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33D0" w14:textId="77777777" w:rsidR="00AA5710" w:rsidRPr="00AA3329" w:rsidRDefault="00AA5710" w:rsidP="007058A8">
      <w:pPr>
        <w:pStyle w:val="Title"/>
        <w:rPr>
          <w:sz w:val="44"/>
        </w:rPr>
      </w:pPr>
      <w:r w:rsidRPr="00AA3329">
        <w:rPr>
          <w:sz w:val="44"/>
        </w:rPr>
        <w:t>FLORIDA AMBULANCE ASSOCIATION</w:t>
      </w:r>
      <w:r w:rsidR="00AA3329" w:rsidRPr="00AA3329">
        <w:rPr>
          <w:sz w:val="44"/>
        </w:rPr>
        <w:t xml:space="preserve"> </w:t>
      </w:r>
      <w:r w:rsidRPr="00AA3329">
        <w:rPr>
          <w:sz w:val="44"/>
        </w:rPr>
        <w:t>BYLAWS</w:t>
      </w:r>
    </w:p>
    <w:p w14:paraId="52A48715" w14:textId="77777777" w:rsidR="00AA5710" w:rsidRDefault="00AA5710" w:rsidP="00AA5710">
      <w:pPr>
        <w:jc w:val="center"/>
      </w:pPr>
      <w:r>
        <w:rPr>
          <w:b/>
          <w:bCs/>
        </w:rPr>
        <w:t> </w:t>
      </w:r>
    </w:p>
    <w:p w14:paraId="0CDF0647" w14:textId="77777777" w:rsidR="00AA3329" w:rsidRPr="00AA3329" w:rsidRDefault="00AA5710" w:rsidP="00AA3329">
      <w:pPr>
        <w:pStyle w:val="Subtitle"/>
        <w:rPr>
          <w:b/>
          <w:bCs/>
        </w:rPr>
      </w:pPr>
      <w:r>
        <w:t>AS ADOPTED AT THE</w:t>
      </w:r>
      <w:r w:rsidR="00CE7FCB">
        <w:t xml:space="preserve"> MEMBERSHIP</w:t>
      </w:r>
      <w:r>
        <w:t xml:space="preserve"> MEETING</w:t>
      </w:r>
      <w:r w:rsidR="00B95464">
        <w:rPr>
          <w:b/>
          <w:bCs/>
        </w:rPr>
        <w:t xml:space="preserve"> </w:t>
      </w:r>
      <w:r w:rsidR="00E52262" w:rsidRPr="00AA3329">
        <w:rPr>
          <w:b/>
          <w:bCs/>
          <w:highlight w:val="yellow"/>
        </w:rPr>
        <w:t>07/1</w:t>
      </w:r>
      <w:r w:rsidR="00AA3329" w:rsidRPr="00AA3329">
        <w:rPr>
          <w:b/>
          <w:bCs/>
          <w:highlight w:val="yellow"/>
        </w:rPr>
        <w:t>1</w:t>
      </w:r>
      <w:r w:rsidR="00E52262" w:rsidRPr="00AA3329">
        <w:rPr>
          <w:b/>
          <w:bCs/>
          <w:highlight w:val="yellow"/>
        </w:rPr>
        <w:t>/201</w:t>
      </w:r>
      <w:r w:rsidR="00AA3329" w:rsidRPr="00AA3329">
        <w:rPr>
          <w:b/>
          <w:bCs/>
          <w:highlight w:val="yellow"/>
        </w:rPr>
        <w:t>8 (DRAFT)</w:t>
      </w:r>
    </w:p>
    <w:p w14:paraId="63007682" w14:textId="77777777" w:rsidR="00AA5710" w:rsidRDefault="00AA5710" w:rsidP="00AA5710">
      <w:pPr>
        <w:jc w:val="center"/>
      </w:pPr>
      <w:r>
        <w:rPr>
          <w:b/>
          <w:bCs/>
        </w:rPr>
        <w:t> </w:t>
      </w:r>
    </w:p>
    <w:p w14:paraId="23CF3338" w14:textId="77777777" w:rsidR="00AA5710" w:rsidRPr="00AA5710" w:rsidRDefault="00AA5710" w:rsidP="007058A8">
      <w:pPr>
        <w:pStyle w:val="Heading1"/>
      </w:pPr>
      <w:r w:rsidRPr="00AA5710">
        <w:t>ARTICLE I – NAME</w:t>
      </w:r>
    </w:p>
    <w:p w14:paraId="5EECA496" w14:textId="77777777" w:rsidR="00AA5710" w:rsidRPr="00AA5710" w:rsidRDefault="00AA5710" w:rsidP="007058A8">
      <w:r w:rsidRPr="00AA5710">
        <w:t> </w:t>
      </w:r>
    </w:p>
    <w:p w14:paraId="37730601" w14:textId="77777777" w:rsidR="00AA5710" w:rsidRPr="00AA5710" w:rsidRDefault="00AA5710" w:rsidP="007058A8">
      <w:r w:rsidRPr="00AA5710">
        <w:t>The name of this association shall be the Florida Ambulance Association, incorporated under the laws of the State of Florida and shall hereinafter be referred to as the Association.</w:t>
      </w:r>
    </w:p>
    <w:p w14:paraId="52BA2356" w14:textId="77777777" w:rsidR="00AA5710" w:rsidRPr="00AA5710" w:rsidRDefault="00AA5710" w:rsidP="0080368D">
      <w:r w:rsidRPr="00AA5710">
        <w:t> </w:t>
      </w:r>
    </w:p>
    <w:p w14:paraId="49EA8550" w14:textId="77777777" w:rsidR="00AA5710" w:rsidRPr="00AA5710" w:rsidRDefault="00AA5710">
      <w:pPr>
        <w:pStyle w:val="Heading1"/>
      </w:pPr>
      <w:r w:rsidRPr="00AA5710">
        <w:t>ARTICLE II – PURPOSE</w:t>
      </w:r>
    </w:p>
    <w:p w14:paraId="45093D8E" w14:textId="77777777" w:rsidR="00AA5710" w:rsidRPr="00AA5710" w:rsidRDefault="00AA5710">
      <w:r w:rsidRPr="00AA5710">
        <w:t> </w:t>
      </w:r>
    </w:p>
    <w:p w14:paraId="0E8B5538" w14:textId="77777777" w:rsidR="00AA5710" w:rsidRPr="00AA5710" w:rsidRDefault="00AA5710" w:rsidP="007058A8">
      <w:r w:rsidRPr="00AA5710">
        <w:t xml:space="preserve">The Association is organized for the purpose of promoting </w:t>
      </w:r>
      <w:r w:rsidRPr="00AA5710">
        <w:rPr>
          <w:rStyle w:val="msoins0"/>
          <w:u w:val="none"/>
        </w:rPr>
        <w:t>excellence in</w:t>
      </w:r>
      <w:r w:rsidRPr="00AA5710">
        <w:t xml:space="preserve"> patient care </w:t>
      </w:r>
      <w:r w:rsidRPr="00AA5710">
        <w:rPr>
          <w:rStyle w:val="msoins0"/>
          <w:u w:val="none"/>
        </w:rPr>
        <w:t xml:space="preserve">during </w:t>
      </w:r>
      <w:r w:rsidRPr="00AA5710">
        <w:t>circumstances requiring medical transportation including emergency medical service and/or pre-hospital care* and, more specifically:</w:t>
      </w:r>
    </w:p>
    <w:p w14:paraId="1250F6A6" w14:textId="77777777" w:rsidR="00AA5710" w:rsidRPr="00AA5710" w:rsidRDefault="00AA5710">
      <w:r w:rsidRPr="00AA5710">
        <w:t> </w:t>
      </w:r>
    </w:p>
    <w:p w14:paraId="471305B6" w14:textId="77777777" w:rsidR="00B95464" w:rsidRDefault="00AA5710" w:rsidP="007058A8">
      <w:pPr>
        <w:pStyle w:val="ListParagraph"/>
        <w:numPr>
          <w:ilvl w:val="0"/>
          <w:numId w:val="4"/>
        </w:numPr>
      </w:pPr>
      <w:r w:rsidRPr="00AA5710">
        <w:t>To promote the development of the highest level of medical transportation achievable at a reasonable cost to the public;</w:t>
      </w:r>
    </w:p>
    <w:p w14:paraId="3FCEF4EE" w14:textId="77777777" w:rsidR="00B95464" w:rsidRDefault="00AA5710" w:rsidP="007058A8">
      <w:pPr>
        <w:pStyle w:val="ListParagraph"/>
        <w:numPr>
          <w:ilvl w:val="0"/>
          <w:numId w:val="4"/>
        </w:numPr>
      </w:pPr>
      <w:r w:rsidRPr="00AA5710">
        <w:t>To encourage cooperation among persons, organizations, entities, or authorities engaged in the provision of medical transportation or in related activities;</w:t>
      </w:r>
    </w:p>
    <w:p w14:paraId="019711D3" w14:textId="77777777" w:rsidR="00B95464" w:rsidRDefault="00AA5710" w:rsidP="007058A8">
      <w:pPr>
        <w:pStyle w:val="ListParagraph"/>
        <w:numPr>
          <w:ilvl w:val="0"/>
          <w:numId w:val="4"/>
        </w:numPr>
      </w:pPr>
      <w:r w:rsidRPr="00AA5710">
        <w:t>To encourage improvement in standards for personnel and equipment required in the provision of medical transportation;</w:t>
      </w:r>
    </w:p>
    <w:p w14:paraId="1B938A72" w14:textId="77777777" w:rsidR="00B95464" w:rsidRPr="00AA5710" w:rsidRDefault="00AA5710" w:rsidP="007058A8">
      <w:pPr>
        <w:pStyle w:val="ListParagraph"/>
        <w:numPr>
          <w:ilvl w:val="0"/>
          <w:numId w:val="4"/>
        </w:numPr>
      </w:pPr>
      <w:r w:rsidRPr="00AA5710">
        <w:t>To encourage the highest standards of ethics and conduct among the providers of medical transportation;</w:t>
      </w:r>
    </w:p>
    <w:p w14:paraId="0632F323" w14:textId="77777777" w:rsidR="00B95464" w:rsidRDefault="00AA5710" w:rsidP="007058A8">
      <w:pPr>
        <w:pStyle w:val="ListParagraph"/>
        <w:numPr>
          <w:ilvl w:val="0"/>
          <w:numId w:val="4"/>
        </w:numPr>
      </w:pPr>
      <w:r w:rsidRPr="00AA5710">
        <w:t>To offer advice and counsel to providers of emergency medical services regarding federal statutes and regulations and other matters related to the provision of medical transportation;</w:t>
      </w:r>
    </w:p>
    <w:p w14:paraId="6BA63BC6" w14:textId="77777777" w:rsidR="00B95464" w:rsidRDefault="00AA5710" w:rsidP="007058A8">
      <w:pPr>
        <w:pStyle w:val="ListParagraph"/>
        <w:numPr>
          <w:ilvl w:val="0"/>
          <w:numId w:val="4"/>
        </w:numPr>
      </w:pPr>
      <w:r w:rsidRPr="00AA5710">
        <w:t>To provide information regarding medical transportation to physicians, educators, legislators, regulators, and the general public;</w:t>
      </w:r>
    </w:p>
    <w:p w14:paraId="63500A02" w14:textId="77777777" w:rsidR="00B95464" w:rsidRDefault="00AA5710" w:rsidP="007058A8">
      <w:pPr>
        <w:pStyle w:val="ListParagraph"/>
        <w:numPr>
          <w:ilvl w:val="0"/>
          <w:numId w:val="4"/>
        </w:numPr>
      </w:pPr>
      <w:r w:rsidRPr="00AA5710">
        <w:t>To encourage education of the public with regard to proper responses in medical transportation situations;</w:t>
      </w:r>
    </w:p>
    <w:p w14:paraId="109CE6B1" w14:textId="77777777" w:rsidR="00AA5710" w:rsidRPr="00AA5710" w:rsidRDefault="00AA5710" w:rsidP="007058A8">
      <w:pPr>
        <w:pStyle w:val="ListParagraph"/>
        <w:numPr>
          <w:ilvl w:val="0"/>
          <w:numId w:val="4"/>
        </w:numPr>
      </w:pPr>
      <w:r w:rsidRPr="00AA5710">
        <w:t>To do everything in its power to best serve the interests and welfare of members of the Association, the public at large, and persons who have need of the services of the members.</w:t>
      </w:r>
    </w:p>
    <w:p w14:paraId="6E4AC05B" w14:textId="77777777" w:rsidR="00AA5710" w:rsidRPr="00AA5710" w:rsidRDefault="00AA5710" w:rsidP="007058A8">
      <w:r w:rsidRPr="00AA5710">
        <w:t> </w:t>
      </w:r>
    </w:p>
    <w:p w14:paraId="44C25BC5" w14:textId="77777777" w:rsidR="00AA5710" w:rsidRPr="007058A8" w:rsidRDefault="00AA5710" w:rsidP="007058A8">
      <w:pPr>
        <w:rPr>
          <w:rStyle w:val="SubtleEmphasis"/>
        </w:rPr>
      </w:pPr>
      <w:r w:rsidRPr="007058A8">
        <w:rPr>
          <w:rStyle w:val="SubtleEmphasis"/>
        </w:rPr>
        <w:t>* Hereinafter in these By-laws the term “medical transportation” shall include emergency</w:t>
      </w:r>
      <w:r w:rsidR="00701B89" w:rsidRPr="007058A8">
        <w:rPr>
          <w:rStyle w:val="SubtleEmphasis"/>
        </w:rPr>
        <w:t xml:space="preserve"> </w:t>
      </w:r>
      <w:r w:rsidRPr="007058A8">
        <w:rPr>
          <w:rStyle w:val="SubtleEmphasis"/>
        </w:rPr>
        <w:t>medical services and/or pre-hospital care.</w:t>
      </w:r>
    </w:p>
    <w:p w14:paraId="6F476004" w14:textId="77777777" w:rsidR="00AA5710" w:rsidRPr="00AA5710" w:rsidRDefault="00AA5710" w:rsidP="00AA5710">
      <w:pPr>
        <w:pStyle w:val="BodyTextIndent"/>
      </w:pPr>
      <w:r w:rsidRPr="00AA5710">
        <w:rPr>
          <w:b/>
          <w:bCs/>
          <w:sz w:val="24"/>
          <w:szCs w:val="24"/>
        </w:rPr>
        <w:t> </w:t>
      </w:r>
    </w:p>
    <w:p w14:paraId="203B7649" w14:textId="77777777" w:rsidR="00AA5710" w:rsidRPr="00AA5710" w:rsidRDefault="00AA5710" w:rsidP="00AA5710">
      <w:pPr>
        <w:pStyle w:val="BodyTextIndent"/>
      </w:pPr>
      <w:r w:rsidRPr="00AA5710">
        <w:rPr>
          <w:b/>
          <w:bCs/>
          <w:sz w:val="24"/>
          <w:szCs w:val="24"/>
        </w:rPr>
        <w:t> </w:t>
      </w:r>
    </w:p>
    <w:p w14:paraId="243599AD" w14:textId="77777777" w:rsidR="00AA5710" w:rsidRPr="00AA5710" w:rsidRDefault="00AA5710" w:rsidP="007058A8">
      <w:pPr>
        <w:pStyle w:val="Heading1"/>
      </w:pPr>
      <w:r w:rsidRPr="00AA5710">
        <w:lastRenderedPageBreak/>
        <w:t>ARTICLE III – MEMBERSHIP</w:t>
      </w:r>
    </w:p>
    <w:p w14:paraId="37553C71" w14:textId="77777777" w:rsidR="00AA5710" w:rsidRPr="00AA5710" w:rsidRDefault="00AA5710" w:rsidP="007058A8">
      <w:pPr>
        <w:pStyle w:val="Heading1"/>
      </w:pPr>
      <w:r w:rsidRPr="00AA5710">
        <w:t> </w:t>
      </w:r>
    </w:p>
    <w:p w14:paraId="5BFC9689" w14:textId="77777777" w:rsidR="00B95464" w:rsidRDefault="00AA5710" w:rsidP="007058A8">
      <w:pPr>
        <w:pStyle w:val="Heading2"/>
      </w:pPr>
      <w:r w:rsidRPr="007058A8">
        <w:t>Section 1.</w:t>
      </w:r>
      <w:r w:rsidRPr="00AA5710">
        <w:t> </w:t>
      </w:r>
      <w:r w:rsidR="003E7E49">
        <w:t>Classes of Membership</w:t>
      </w:r>
      <w:r w:rsidRPr="00AA5710">
        <w:t xml:space="preserve">       </w:t>
      </w:r>
    </w:p>
    <w:p w14:paraId="0427FDA9" w14:textId="77777777" w:rsidR="00AA5710" w:rsidRPr="00AA5710" w:rsidRDefault="00AA5710" w:rsidP="007058A8">
      <w:pPr>
        <w:pStyle w:val="SectionBodyText"/>
      </w:pPr>
      <w:r w:rsidRPr="00AA5710">
        <w:t>Membership in the Association shall be available to the following</w:t>
      </w:r>
      <w:r w:rsidR="00B95464">
        <w:t xml:space="preserve"> </w:t>
      </w:r>
      <w:r w:rsidRPr="00AA5710">
        <w:t>classes of individuals or entities:</w:t>
      </w:r>
    </w:p>
    <w:p w14:paraId="0D3AE17D" w14:textId="77777777" w:rsidR="00AA5710" w:rsidRPr="00AA5710" w:rsidRDefault="00AA5710" w:rsidP="007058A8">
      <w:pPr>
        <w:pStyle w:val="SectionBodyText"/>
      </w:pPr>
      <w:r w:rsidRPr="00AA5710">
        <w:t> </w:t>
      </w:r>
    </w:p>
    <w:p w14:paraId="26E92884" w14:textId="77777777" w:rsidR="00AA5710" w:rsidRPr="00AA5710" w:rsidRDefault="00AA5710" w:rsidP="007058A8">
      <w:pPr>
        <w:pStyle w:val="SectionBodyText"/>
      </w:pPr>
      <w:r w:rsidRPr="007058A8">
        <w:rPr>
          <w:rStyle w:val="Strong"/>
        </w:rPr>
        <w:t>A.  Active:</w:t>
      </w:r>
      <w:r w:rsidRPr="001E3703">
        <w:t> </w:t>
      </w:r>
      <w:r w:rsidRPr="00AA5710">
        <w:t>Any sole proprietorship, partnership, corporation</w:t>
      </w:r>
      <w:r w:rsidRPr="00AA5710">
        <w:rPr>
          <w:rStyle w:val="msoins0"/>
          <w:u w:val="none"/>
        </w:rPr>
        <w:t xml:space="preserve">, quasi-governmental agency or public utility model (PUM) </w:t>
      </w:r>
      <w:r w:rsidRPr="00AA5710">
        <w:t>engaged in the business of providing fee for service ground ambulance transportation.</w:t>
      </w:r>
      <w:r w:rsidR="00BA2522">
        <w:t xml:space="preserve">  Voting membership</w:t>
      </w:r>
      <w:r w:rsidR="00064B44">
        <w:t>, one vote per organization cast by the primary contact of record</w:t>
      </w:r>
      <w:r w:rsidR="00BA2522">
        <w:t>.</w:t>
      </w:r>
    </w:p>
    <w:p w14:paraId="59C41AF5" w14:textId="77777777" w:rsidR="00AA5710" w:rsidRPr="00AA5710" w:rsidRDefault="00AA5710" w:rsidP="007058A8">
      <w:pPr>
        <w:pStyle w:val="SectionBodyText"/>
      </w:pPr>
      <w:r w:rsidRPr="00AA5710">
        <w:t> </w:t>
      </w:r>
    </w:p>
    <w:p w14:paraId="534AFC06" w14:textId="77777777" w:rsidR="00AA5710" w:rsidRPr="00AA5710" w:rsidRDefault="00AA5710" w:rsidP="007058A8">
      <w:pPr>
        <w:pStyle w:val="SectionBodyText"/>
      </w:pPr>
      <w:r w:rsidRPr="007058A8">
        <w:rPr>
          <w:rStyle w:val="Strong"/>
        </w:rPr>
        <w:t>B.  Affiliate:</w:t>
      </w:r>
      <w:r w:rsidRPr="001E3703">
        <w:t> </w:t>
      </w:r>
      <w:r w:rsidRPr="00AA5710">
        <w:t>Any person, partnership, corporation, or other entity engaged in the manufacture, sale, rental, or servicing of equipment or furnishing of services utilized in the provision of medical transportation.</w:t>
      </w:r>
      <w:r w:rsidR="00BA2522">
        <w:t xml:space="preserve"> Non-voting membership.</w:t>
      </w:r>
    </w:p>
    <w:p w14:paraId="7EB355E8" w14:textId="77777777" w:rsidR="00AA5710" w:rsidRPr="00AA5710" w:rsidRDefault="00AA5710" w:rsidP="007058A8">
      <w:pPr>
        <w:pStyle w:val="SectionBodyText"/>
      </w:pPr>
      <w:r w:rsidRPr="00AA5710">
        <w:t> </w:t>
      </w:r>
    </w:p>
    <w:p w14:paraId="40F39C6B" w14:textId="77777777" w:rsidR="00AA5710" w:rsidRPr="00AA5710" w:rsidRDefault="00AA5710" w:rsidP="007058A8">
      <w:pPr>
        <w:pStyle w:val="SectionBodyText"/>
      </w:pPr>
      <w:r w:rsidRPr="007058A8">
        <w:rPr>
          <w:rStyle w:val="Strong"/>
        </w:rPr>
        <w:t>C.  Associate:</w:t>
      </w:r>
      <w:r w:rsidRPr="00AA5710">
        <w:t> Any governmental entity</w:t>
      </w:r>
      <w:r w:rsidRPr="00AA5710">
        <w:rPr>
          <w:rStyle w:val="msoins0"/>
          <w:u w:val="none"/>
        </w:rPr>
        <w:t xml:space="preserve"> providing medical transportation</w:t>
      </w:r>
      <w:r w:rsidR="00BA2522">
        <w:rPr>
          <w:rStyle w:val="msoins0"/>
          <w:u w:val="none"/>
        </w:rPr>
        <w:t xml:space="preserve"> regardless of fee for service.  Any</w:t>
      </w:r>
      <w:r w:rsidR="00064B44">
        <w:rPr>
          <w:rStyle w:val="msoins0"/>
          <w:u w:val="none"/>
        </w:rPr>
        <w:t xml:space="preserve"> </w:t>
      </w:r>
      <w:r w:rsidRPr="00AA5710">
        <w:t>person, partnership, corporation, or other entity engaged in providing medical transportation utilizing other than ground ambulance vehicles and meeting standards prescribed by the Board</w:t>
      </w:r>
      <w:r w:rsidRPr="001E3703">
        <w:t xml:space="preserve"> of Directors.</w:t>
      </w:r>
      <w:r w:rsidR="00BA2522">
        <w:t xml:space="preserve"> Non-voting membership.</w:t>
      </w:r>
    </w:p>
    <w:p w14:paraId="5CC48784" w14:textId="77777777" w:rsidR="00AA5710" w:rsidRPr="00AA5710" w:rsidRDefault="00AA5710" w:rsidP="007058A8">
      <w:pPr>
        <w:pStyle w:val="SectionBodyText"/>
      </w:pPr>
      <w:r w:rsidRPr="00AA5710">
        <w:t> </w:t>
      </w:r>
    </w:p>
    <w:p w14:paraId="7A8FBA33" w14:textId="42B296E3" w:rsidR="00AA5710" w:rsidRPr="00AA5710" w:rsidRDefault="00AA5710" w:rsidP="007058A8">
      <w:pPr>
        <w:pStyle w:val="SectionBodyText"/>
      </w:pPr>
      <w:r w:rsidRPr="007058A8">
        <w:rPr>
          <w:rStyle w:val="Strong"/>
        </w:rPr>
        <w:t>D.  Honorary:</w:t>
      </w:r>
      <w:r w:rsidRPr="00AA5710">
        <w:t xml:space="preserve"> Any person who has rendered distinguished service to the science and art of medical transportation may be elected to honorary membership in the Association for life by a </w:t>
      </w:r>
      <w:r w:rsidR="009910EE">
        <w:t>three-fourths (</w:t>
      </w:r>
      <w:r w:rsidRPr="00AA5710">
        <w:t>3/4</w:t>
      </w:r>
      <w:r w:rsidR="009910EE">
        <w:t>)</w:t>
      </w:r>
      <w:r w:rsidRPr="00AA5710">
        <w:t xml:space="preserve"> vote of the voting membership at the Annual meeting</w:t>
      </w:r>
      <w:del w:id="0" w:author="Riordan, Amanda" w:date="2018-07-05T15:57:00Z">
        <w:r w:rsidRPr="00AA5710" w:rsidDel="00261726">
          <w:delText xml:space="preserve"> </w:delText>
        </w:r>
        <w:bookmarkStart w:id="1" w:name="_GoBack"/>
        <w:bookmarkEnd w:id="1"/>
        <w:r w:rsidRPr="00AA5710" w:rsidDel="00261726">
          <w:delText>upon nomination by the Nominating Committee</w:delText>
        </w:r>
      </w:del>
      <w:r w:rsidRPr="00AA5710">
        <w:t>.</w:t>
      </w:r>
      <w:r w:rsidR="00BA2522">
        <w:t xml:space="preserve"> Non-voting membership.</w:t>
      </w:r>
    </w:p>
    <w:p w14:paraId="76E74244" w14:textId="77777777" w:rsidR="00AA5710" w:rsidRPr="00AA5710" w:rsidRDefault="00AA5710" w:rsidP="007058A8">
      <w:pPr>
        <w:pStyle w:val="SectionBodyText"/>
      </w:pPr>
      <w:r w:rsidRPr="001E3703">
        <w:t> </w:t>
      </w:r>
    </w:p>
    <w:p w14:paraId="20E621C4" w14:textId="77777777" w:rsidR="003E7E49" w:rsidRDefault="00AA5710" w:rsidP="007058A8">
      <w:pPr>
        <w:pStyle w:val="Heading2"/>
      </w:pPr>
      <w:r w:rsidRPr="007058A8">
        <w:t>Section 2.</w:t>
      </w:r>
      <w:r w:rsidRPr="00AA5710">
        <w:t>  </w:t>
      </w:r>
      <w:r w:rsidR="003E7E49">
        <w:t>Application for Membership</w:t>
      </w:r>
      <w:r w:rsidRPr="00AA5710">
        <w:t>     </w:t>
      </w:r>
    </w:p>
    <w:p w14:paraId="37AA27CE" w14:textId="77777777" w:rsidR="00AA5710" w:rsidRPr="00ED677D" w:rsidRDefault="00AA5710" w:rsidP="007058A8">
      <w:pPr>
        <w:pStyle w:val="SectionBodyText"/>
      </w:pPr>
      <w:r w:rsidRPr="00BA2522">
        <w:t xml:space="preserve">All entities eligible for membership in the </w:t>
      </w:r>
      <w:r w:rsidRPr="00ED677D">
        <w:t>Association shall be elected to such membership by majority vote of the Board of Directors or pursuant to election procedures established by the Board of Directors, upon making application for such membership on the proper form, and upon payment of such fees as may be required by these Bylaws.</w:t>
      </w:r>
    </w:p>
    <w:p w14:paraId="15C5EE3E" w14:textId="77777777" w:rsidR="00AA5710" w:rsidRPr="00AA5710" w:rsidRDefault="00AA5710" w:rsidP="00AA5710">
      <w:pPr>
        <w:pStyle w:val="BodyTextIndent"/>
        <w:ind w:left="1440" w:hanging="1440"/>
      </w:pPr>
      <w:r w:rsidRPr="001E3703">
        <w:rPr>
          <w:sz w:val="24"/>
          <w:szCs w:val="24"/>
        </w:rPr>
        <w:t> </w:t>
      </w:r>
    </w:p>
    <w:p w14:paraId="65518348" w14:textId="77777777" w:rsidR="003E7E49" w:rsidRDefault="00AA5710" w:rsidP="007058A8">
      <w:pPr>
        <w:pStyle w:val="Heading2"/>
      </w:pPr>
      <w:r w:rsidRPr="007058A8">
        <w:t>Section 3.</w:t>
      </w:r>
      <w:r w:rsidRPr="00AA5710">
        <w:t>  </w:t>
      </w:r>
      <w:r w:rsidR="003E7E49">
        <w:t>Privileges</w:t>
      </w:r>
      <w:r w:rsidRPr="00AA5710">
        <w:t>     </w:t>
      </w:r>
      <w:r>
        <w:t xml:space="preserve"> </w:t>
      </w:r>
    </w:p>
    <w:p w14:paraId="03265B4B" w14:textId="77777777" w:rsidR="00AA5710" w:rsidRPr="0080368D" w:rsidRDefault="00AA5710" w:rsidP="007058A8">
      <w:pPr>
        <w:pStyle w:val="SectionBodyText"/>
      </w:pPr>
      <w:r w:rsidRPr="00BA2522">
        <w:t xml:space="preserve">All classes of members are entitled to all rights and privileges of membership as established from time to time by the Board of Directors except that only the </w:t>
      </w:r>
      <w:r w:rsidRPr="007058A8">
        <w:t>A</w:t>
      </w:r>
      <w:r w:rsidRPr="0080368D">
        <w:t>ctive</w:t>
      </w:r>
      <w:r w:rsidRPr="007058A8">
        <w:t xml:space="preserve"> </w:t>
      </w:r>
      <w:r w:rsidRPr="0080368D">
        <w:t>class of members are eligible to vote</w:t>
      </w:r>
      <w:r w:rsidRPr="007058A8">
        <w:t>.</w:t>
      </w:r>
      <w:r w:rsidRPr="0080368D">
        <w:t xml:space="preserve"> </w:t>
      </w:r>
      <w:r w:rsidRPr="007058A8">
        <w:t xml:space="preserve"> Only Active member</w:t>
      </w:r>
      <w:r w:rsidR="00BA2522">
        <w:t>s</w:t>
      </w:r>
      <w:r w:rsidRPr="007058A8">
        <w:t xml:space="preserve"> can </w:t>
      </w:r>
      <w:r w:rsidR="00BA2522">
        <w:t>hold the position</w:t>
      </w:r>
      <w:del w:id="2" w:author="Amanda Riordan" w:date="2018-06-28T12:08:00Z">
        <w:r w:rsidR="00064B44" w:rsidDel="00AA3329">
          <w:delText>s</w:delText>
        </w:r>
      </w:del>
      <w:r w:rsidR="00BA2522">
        <w:t xml:space="preserve"> of President</w:t>
      </w:r>
      <w:del w:id="3" w:author="Amanda Riordan" w:date="2018-06-28T12:08:00Z">
        <w:r w:rsidR="00BA2522" w:rsidDel="00AA3329">
          <w:delText xml:space="preserve"> or Vice President</w:delText>
        </w:r>
      </w:del>
      <w:r w:rsidRPr="007058A8">
        <w:t>.  Active or Associate members are eligible to hold any other office. </w:t>
      </w:r>
    </w:p>
    <w:p w14:paraId="71890291" w14:textId="77777777" w:rsidR="00AA5710" w:rsidRPr="00AA5710" w:rsidRDefault="00AA5710" w:rsidP="00AA5710">
      <w:pPr>
        <w:pStyle w:val="BodyTextIndent"/>
      </w:pPr>
      <w:r w:rsidRPr="00AA5710">
        <w:rPr>
          <w:b/>
          <w:bCs/>
          <w:sz w:val="24"/>
          <w:szCs w:val="24"/>
        </w:rPr>
        <w:t> </w:t>
      </w:r>
    </w:p>
    <w:p w14:paraId="303468F8" w14:textId="77777777" w:rsidR="00AA5710" w:rsidRPr="00AA5710" w:rsidRDefault="00AA5710" w:rsidP="007058A8">
      <w:pPr>
        <w:pStyle w:val="Heading2"/>
      </w:pPr>
      <w:r w:rsidRPr="007058A8">
        <w:t>Section 4.</w:t>
      </w:r>
      <w:r w:rsidRPr="00AA5710">
        <w:t xml:space="preserve">  </w:t>
      </w:r>
      <w:r w:rsidRPr="007058A8">
        <w:t>Resignation, Suspension, Expulsion, and Reinstatement of Members</w:t>
      </w:r>
    </w:p>
    <w:p w14:paraId="65ABB90D" w14:textId="77777777" w:rsidR="00AA5710" w:rsidRPr="00AA5710" w:rsidRDefault="00AA5710" w:rsidP="00AA5710">
      <w:pPr>
        <w:pStyle w:val="BodyTextIndent"/>
      </w:pPr>
      <w:r w:rsidRPr="00AA5710">
        <w:rPr>
          <w:sz w:val="24"/>
          <w:szCs w:val="24"/>
        </w:rPr>
        <w:t> </w:t>
      </w:r>
    </w:p>
    <w:p w14:paraId="07E70217" w14:textId="77777777" w:rsidR="00AA5710" w:rsidRPr="00AA5710" w:rsidRDefault="00AA5710" w:rsidP="007058A8">
      <w:pPr>
        <w:pStyle w:val="SectionBodyText"/>
      </w:pPr>
      <w:r w:rsidRPr="00AA5710">
        <w:t xml:space="preserve">A.  Resignation: A member in good standing may tender </w:t>
      </w:r>
      <w:r w:rsidR="00BA2522" w:rsidRPr="007058A8">
        <w:t>its</w:t>
      </w:r>
      <w:r w:rsidR="00BA2522">
        <w:t xml:space="preserve"> </w:t>
      </w:r>
      <w:r w:rsidRPr="00BA2522">
        <w:t>r</w:t>
      </w:r>
      <w:r w:rsidRPr="00AA5710">
        <w:t xml:space="preserve">esignation in writing to the </w:t>
      </w:r>
      <w:r w:rsidR="00BA2522">
        <w:t>Board</w:t>
      </w:r>
      <w:r w:rsidRPr="00AA5710">
        <w:t xml:space="preserve">.  No dues paid by the member for less than one (1) year in advance </w:t>
      </w:r>
      <w:r w:rsidRPr="00AA5710">
        <w:lastRenderedPageBreak/>
        <w:t>of the date of resignation or for the current membership shall be refunded.  Such resignation shall not relieve the member so resigning of the obligation to pay all dues, assessments</w:t>
      </w:r>
      <w:r w:rsidR="00064B44">
        <w:t>,</w:t>
      </w:r>
      <w:r w:rsidRPr="00AA5710">
        <w:t xml:space="preserve"> or other charges theretofore accrued and unpaid up to and including the date of resignation.</w:t>
      </w:r>
    </w:p>
    <w:p w14:paraId="4447E214" w14:textId="77777777" w:rsidR="00AA5710" w:rsidRPr="00AA5710" w:rsidRDefault="00AA5710" w:rsidP="007058A8">
      <w:pPr>
        <w:pStyle w:val="SectionBodyText"/>
      </w:pPr>
      <w:r w:rsidRPr="001E3703">
        <w:t> </w:t>
      </w:r>
    </w:p>
    <w:p w14:paraId="14B8FC2D" w14:textId="77777777" w:rsidR="00AA5710" w:rsidRPr="00AA5710" w:rsidRDefault="00AA5710" w:rsidP="007058A8">
      <w:pPr>
        <w:pStyle w:val="SectionBodyText"/>
      </w:pPr>
      <w:r w:rsidRPr="00AA5710">
        <w:t xml:space="preserve">B.  Suspension:  Nonpayment of dues.  Any member whose dues to the Association shall remain unpaid sixty (60) days past the due date shall be billed again.  If the dues remain unpaid at ninety (90) days from the due date, </w:t>
      </w:r>
      <w:r w:rsidR="00BA2522">
        <w:t xml:space="preserve">the entity </w:t>
      </w:r>
      <w:r w:rsidRPr="00AA5710">
        <w:t>shall cease to be a member in good standing of the Association, and shall lose all rights as a member.  The Board may extend said time, as they feel necessary.</w:t>
      </w:r>
    </w:p>
    <w:p w14:paraId="17AEF4D6" w14:textId="77777777" w:rsidR="00AA5710" w:rsidRPr="00AA5710" w:rsidRDefault="00AA5710" w:rsidP="007058A8">
      <w:pPr>
        <w:pStyle w:val="SectionBodyText"/>
      </w:pPr>
      <w:r w:rsidRPr="00AA5710">
        <w:t> </w:t>
      </w:r>
    </w:p>
    <w:p w14:paraId="2DF368D8" w14:textId="77777777" w:rsidR="00AA5710" w:rsidRPr="00AA5710" w:rsidRDefault="00AA5710" w:rsidP="007058A8">
      <w:pPr>
        <w:pStyle w:val="SectionBodyText"/>
      </w:pPr>
      <w:r w:rsidRPr="00AA5710">
        <w:t xml:space="preserve">C.  </w:t>
      </w:r>
      <w:r w:rsidRPr="00E50131">
        <w:t>Expulsion</w:t>
      </w:r>
      <w:r w:rsidR="0062481A">
        <w:t xml:space="preserve"> </w:t>
      </w:r>
      <w:r w:rsidR="00BA2522" w:rsidRPr="00E50131">
        <w:t xml:space="preserve">or </w:t>
      </w:r>
      <w:r w:rsidRPr="00E50131">
        <w:t>Misconduct</w:t>
      </w:r>
      <w:r w:rsidRPr="00AA5710">
        <w:t>:</w:t>
      </w:r>
      <w:r w:rsidR="003B2D77">
        <w:t xml:space="preserve"> </w:t>
      </w:r>
      <w:r w:rsidRPr="00AA5710">
        <w:t xml:space="preserve"> Recommendations may be made to the Board of Directors for the expulsion of any member alleged to be guilty of misconduct adverse to the welfare of the Association and its members.  Such recommendation shall be in writing and signed by three (3) or more members in good standing, stating specific reasons therefore.  The Board of Directors shall first notify such member by certified mail with return receipt requested to the latest address on the records of the Association, of the charges presented against</w:t>
      </w:r>
      <w:r w:rsidR="000D0684">
        <w:t xml:space="preserve"> the member</w:t>
      </w:r>
      <w:r w:rsidR="00E50131" w:rsidRPr="007058A8">
        <w:t>. T</w:t>
      </w:r>
      <w:r w:rsidR="005E0AE6" w:rsidRPr="00E50131">
        <w:t>he</w:t>
      </w:r>
      <w:r w:rsidR="005E0AE6">
        <w:t xml:space="preserve"> member</w:t>
      </w:r>
      <w:r w:rsidR="00E50131">
        <w:t xml:space="preserve"> </w:t>
      </w:r>
      <w:r w:rsidRPr="00AA5710">
        <w:t>shall have the right to prepare a written defense and to appear for a hearing</w:t>
      </w:r>
      <w:r w:rsidR="000D0684">
        <w:rPr>
          <w:strike/>
        </w:rPr>
        <w:t xml:space="preserve"> </w:t>
      </w:r>
      <w:r w:rsidRPr="00AA5710">
        <w:t>before a meeting in executive session of the Board of Directors or their designees of which meeting he shall be notified at least thirty (30) days in advance.  The Board of Directors shall consider the complaint and</w:t>
      </w:r>
      <w:r w:rsidR="00E50131">
        <w:t>,</w:t>
      </w:r>
      <w:r w:rsidRPr="00AA5710">
        <w:t xml:space="preserve"> if in their opinion, the charges have been sustained, the member may be expelled or permitted to resign.</w:t>
      </w:r>
    </w:p>
    <w:p w14:paraId="6E09FBA9" w14:textId="77777777" w:rsidR="00AA5710" w:rsidRPr="00AA5710" w:rsidRDefault="00AA5710" w:rsidP="007058A8">
      <w:pPr>
        <w:pStyle w:val="SectionBodyText"/>
      </w:pPr>
      <w:r w:rsidRPr="00AA5710">
        <w:t> </w:t>
      </w:r>
    </w:p>
    <w:p w14:paraId="10087064" w14:textId="77777777" w:rsidR="00AA5710" w:rsidRPr="00AA5710" w:rsidRDefault="00AA5710" w:rsidP="007058A8">
      <w:pPr>
        <w:pStyle w:val="SectionBodyText"/>
      </w:pPr>
      <w:r w:rsidRPr="00AA5710">
        <w:t>D.  Reinstatement: Upon written request filed with the Board of Directors, by affirmative vote of two-thirds (2/3) of the members of the Board, may reinstate a former member to membership upon such terms as the Board may deem appropriate in accordance with the Bylaws.</w:t>
      </w:r>
      <w:r w:rsidR="00E50131">
        <w:t xml:space="preserve"> Any unpaid dues balances must be brought up to date upon reinstatement.</w:t>
      </w:r>
    </w:p>
    <w:p w14:paraId="2ECC78AE" w14:textId="77777777" w:rsidR="00AA5710" w:rsidRPr="00AA5710" w:rsidRDefault="00AA5710" w:rsidP="00AA5710">
      <w:pPr>
        <w:ind w:left="720" w:hanging="720"/>
      </w:pPr>
      <w:r w:rsidRPr="00AA5710">
        <w:t> </w:t>
      </w:r>
    </w:p>
    <w:p w14:paraId="753E8892" w14:textId="77777777" w:rsidR="003B2D77" w:rsidRPr="00BA2522" w:rsidRDefault="00AA5710" w:rsidP="007058A8">
      <w:pPr>
        <w:pStyle w:val="Heading2"/>
      </w:pPr>
      <w:r w:rsidRPr="007058A8">
        <w:t>Section 5.</w:t>
      </w:r>
      <w:r w:rsidRPr="0080368D">
        <w:t> </w:t>
      </w:r>
      <w:r w:rsidRPr="007058A8">
        <w:t>Transferability</w:t>
      </w:r>
    </w:p>
    <w:p w14:paraId="7B0A2F50" w14:textId="77777777" w:rsidR="00AA5710" w:rsidRPr="003B2D77" w:rsidRDefault="00AA5710" w:rsidP="007058A8">
      <w:pPr>
        <w:pStyle w:val="SectionBodyText"/>
      </w:pPr>
      <w:r w:rsidRPr="003B2D77">
        <w:t>Upon change in operative control of a member, membership may be transferred to a successor, subject to ratification by a majority of the Board of Directors.</w:t>
      </w:r>
    </w:p>
    <w:p w14:paraId="50C60E04" w14:textId="77777777" w:rsidR="00AA5710" w:rsidRPr="00AA5710" w:rsidRDefault="00AA5710" w:rsidP="00AA5710">
      <w:pPr>
        <w:ind w:left="720" w:hanging="720"/>
      </w:pPr>
      <w:r w:rsidRPr="00AA5710">
        <w:t> </w:t>
      </w:r>
    </w:p>
    <w:p w14:paraId="59149654" w14:textId="77777777" w:rsidR="00AA5710" w:rsidRPr="00AA5710" w:rsidRDefault="00AA5710" w:rsidP="007058A8">
      <w:pPr>
        <w:pStyle w:val="Heading1"/>
      </w:pPr>
      <w:r w:rsidRPr="00AA5710">
        <w:t>ARTICLE IV – MEETINGS OF MEMBERS</w:t>
      </w:r>
    </w:p>
    <w:p w14:paraId="05D7FD6B" w14:textId="77777777" w:rsidR="00AA5710" w:rsidRPr="00AA5710" w:rsidRDefault="00AA5710" w:rsidP="00AA5710">
      <w:pPr>
        <w:ind w:left="720" w:hanging="720"/>
        <w:jc w:val="center"/>
      </w:pPr>
      <w:r w:rsidRPr="00AA5710">
        <w:rPr>
          <w:b/>
          <w:bCs/>
        </w:rPr>
        <w:t> </w:t>
      </w:r>
    </w:p>
    <w:p w14:paraId="4A21B0BC" w14:textId="77777777" w:rsidR="003B2D77" w:rsidRPr="00BA2522" w:rsidRDefault="00AA5710" w:rsidP="007058A8">
      <w:pPr>
        <w:pStyle w:val="Heading2"/>
      </w:pPr>
      <w:r w:rsidRPr="007058A8">
        <w:t>Section 1.</w:t>
      </w:r>
      <w:r w:rsidRPr="0080368D">
        <w:t> </w:t>
      </w:r>
      <w:r w:rsidRPr="007058A8">
        <w:t>Annual Meeting</w:t>
      </w:r>
      <w:r w:rsidRPr="0080368D">
        <w:t xml:space="preserve">  </w:t>
      </w:r>
    </w:p>
    <w:p w14:paraId="0986055A" w14:textId="77777777" w:rsidR="00AA5710" w:rsidRPr="003B2D77" w:rsidRDefault="00AA5710" w:rsidP="007058A8">
      <w:pPr>
        <w:pStyle w:val="SectionBodyText"/>
      </w:pPr>
      <w:r w:rsidRPr="003B2D77">
        <w:t>There shall be an Annual meeting of the members of the Association at a time and place to be designated by the Board of Directors.  The purpose of this meeting shall be to election to the Board of Directors and to transact other business.</w:t>
      </w:r>
    </w:p>
    <w:p w14:paraId="7587F421" w14:textId="77777777" w:rsidR="00AA5710" w:rsidRPr="00AA5710" w:rsidRDefault="00AA5710" w:rsidP="00AA5710">
      <w:pPr>
        <w:ind w:left="720" w:hanging="720"/>
      </w:pPr>
      <w:r w:rsidRPr="00AA5710">
        <w:t> </w:t>
      </w:r>
    </w:p>
    <w:p w14:paraId="7BAD9D28" w14:textId="77777777" w:rsidR="003B2D77" w:rsidRDefault="00AA5710" w:rsidP="007058A8">
      <w:pPr>
        <w:pStyle w:val="Heading2"/>
      </w:pPr>
      <w:r w:rsidRPr="007058A8">
        <w:t>Section 2.</w:t>
      </w:r>
      <w:r w:rsidR="003B2D77">
        <w:t xml:space="preserve"> </w:t>
      </w:r>
      <w:r w:rsidRPr="007058A8">
        <w:t>Special Meetings</w:t>
      </w:r>
      <w:r w:rsidRPr="0080368D">
        <w:t xml:space="preserve">  </w:t>
      </w:r>
    </w:p>
    <w:p w14:paraId="4E72FB72" w14:textId="77777777" w:rsidR="00AA5710" w:rsidRPr="003B2D77" w:rsidRDefault="00AA5710" w:rsidP="007058A8">
      <w:pPr>
        <w:pStyle w:val="SectionBodyText"/>
      </w:pPr>
      <w:r w:rsidRPr="0080368D">
        <w:t xml:space="preserve">Special meetings of the </w:t>
      </w:r>
      <w:r w:rsidRPr="007058A8">
        <w:t>A</w:t>
      </w:r>
      <w:r w:rsidRPr="0080368D">
        <w:t xml:space="preserve">ctive members of the Association may be called by the President, a majority of the Board of Directors, or not less than 25% of the </w:t>
      </w:r>
      <w:r w:rsidRPr="007058A8">
        <w:t>A</w:t>
      </w:r>
      <w:r w:rsidRPr="0080368D">
        <w:t xml:space="preserve">ctive </w:t>
      </w:r>
      <w:r w:rsidRPr="0080368D">
        <w:lastRenderedPageBreak/>
        <w:t>members in good standing.  The place and time of such meetings are to be designated by the President of the Associati</w:t>
      </w:r>
      <w:r w:rsidRPr="003B2D77">
        <w:t>on</w:t>
      </w:r>
      <w:r w:rsidR="00E50131">
        <w:t>, as agreed to by the Board of Directors</w:t>
      </w:r>
      <w:r w:rsidRPr="003B2D77">
        <w:t>.  The business to be transacted at such meetings shall be stated in the notice thereof and no other business may be considered at that time.  The calling of a regular meeting shall not limit the business to be considered at such meeting.</w:t>
      </w:r>
    </w:p>
    <w:p w14:paraId="2C251E41" w14:textId="77777777" w:rsidR="00AA5710" w:rsidRPr="00AA5710" w:rsidRDefault="00AA5710" w:rsidP="00AA5710">
      <w:pPr>
        <w:ind w:left="1440" w:hanging="1440"/>
        <w:jc w:val="both"/>
      </w:pPr>
      <w:r w:rsidRPr="00AA5710">
        <w:t> </w:t>
      </w:r>
    </w:p>
    <w:p w14:paraId="27067549" w14:textId="77777777" w:rsidR="003B2D77" w:rsidRPr="00BA2522" w:rsidRDefault="00AA5710" w:rsidP="007058A8">
      <w:pPr>
        <w:pStyle w:val="Heading2"/>
      </w:pPr>
      <w:r w:rsidRPr="007058A8">
        <w:t>Section 3.</w:t>
      </w:r>
      <w:r w:rsidR="003B2D77">
        <w:t xml:space="preserve"> </w:t>
      </w:r>
      <w:r w:rsidRPr="0080368D">
        <w:t xml:space="preserve"> </w:t>
      </w:r>
      <w:r w:rsidRPr="007058A8">
        <w:t>Notice.</w:t>
      </w:r>
      <w:r w:rsidRPr="0080368D">
        <w:t xml:space="preserve">  </w:t>
      </w:r>
    </w:p>
    <w:p w14:paraId="3DCE4AE9" w14:textId="77777777" w:rsidR="00AA5710" w:rsidRPr="0080368D" w:rsidRDefault="00AA5710" w:rsidP="007058A8">
      <w:pPr>
        <w:pStyle w:val="SectionBodyText"/>
      </w:pPr>
      <w:r w:rsidRPr="003B2D77">
        <w:t xml:space="preserve">Notice of each Annual or special meeting of the members shall be </w:t>
      </w:r>
      <w:r w:rsidR="0080368D">
        <w:t>communicated</w:t>
      </w:r>
      <w:r w:rsidRPr="003B2D77">
        <w:t xml:space="preserve"> to all members at least thirty (30) days prior to the date thereof.</w:t>
      </w:r>
      <w:r w:rsidRPr="007058A8">
        <w:t>  State notification of the scheduled EMS meetings</w:t>
      </w:r>
      <w:r w:rsidR="0080368D">
        <w:t xml:space="preserve"> or electronic mail announcement to the email of record</w:t>
      </w:r>
      <w:r w:rsidRPr="007058A8">
        <w:t xml:space="preserve"> is sufficient to meet this requirement.</w:t>
      </w:r>
    </w:p>
    <w:p w14:paraId="2E1C9ADF" w14:textId="77777777" w:rsidR="00AA5710" w:rsidRPr="003B2D77" w:rsidRDefault="00AA5710" w:rsidP="007058A8">
      <w:r w:rsidRPr="003B2D77">
        <w:t> </w:t>
      </w:r>
    </w:p>
    <w:p w14:paraId="1A6E28C4" w14:textId="77777777" w:rsidR="003B2D77" w:rsidRDefault="00AA5710" w:rsidP="007058A8">
      <w:r w:rsidRPr="007058A8">
        <w:rPr>
          <w:rStyle w:val="Heading2Char"/>
        </w:rPr>
        <w:t>Section 4. Quorum</w:t>
      </w:r>
      <w:r w:rsidRPr="007058A8">
        <w:t>.</w:t>
      </w:r>
      <w:r w:rsidRPr="0080368D">
        <w:t xml:space="preserve">  </w:t>
      </w:r>
    </w:p>
    <w:p w14:paraId="0F1EB32F" w14:textId="77777777" w:rsidR="00AA5710" w:rsidRPr="003B2D77" w:rsidRDefault="00AA5710" w:rsidP="007058A8">
      <w:pPr>
        <w:pStyle w:val="SectionBodyText"/>
      </w:pPr>
      <w:r w:rsidRPr="0080368D">
        <w:t xml:space="preserve">A quorum for the Annual or special meeting of the membership shall be not less than </w:t>
      </w:r>
      <w:r w:rsidRPr="007058A8">
        <w:t>25</w:t>
      </w:r>
      <w:r w:rsidRPr="0080368D">
        <w:t xml:space="preserve">% of the </w:t>
      </w:r>
      <w:r w:rsidRPr="007058A8">
        <w:t>A</w:t>
      </w:r>
      <w:r w:rsidRPr="0080368D">
        <w:t>ctive membership.</w:t>
      </w:r>
    </w:p>
    <w:p w14:paraId="27CCCC98" w14:textId="77777777" w:rsidR="00AA5710" w:rsidRPr="003B2D77" w:rsidRDefault="00AA5710" w:rsidP="007058A8">
      <w:r w:rsidRPr="003B2D77">
        <w:t> </w:t>
      </w:r>
    </w:p>
    <w:p w14:paraId="76D1B7BC" w14:textId="77777777" w:rsidR="0080368D" w:rsidRPr="00BA2522" w:rsidRDefault="00AA5710" w:rsidP="007058A8">
      <w:pPr>
        <w:pStyle w:val="Heading2"/>
        <w:rPr>
          <w:rStyle w:val="SectionBodyTextChar"/>
          <w:sz w:val="26"/>
          <w:szCs w:val="26"/>
        </w:rPr>
      </w:pPr>
      <w:r w:rsidRPr="007058A8">
        <w:t>Section 5.</w:t>
      </w:r>
      <w:r w:rsidRPr="0080368D">
        <w:t> </w:t>
      </w:r>
      <w:r w:rsidRPr="007058A8">
        <w:t>Rules and Procedures.</w:t>
      </w:r>
      <w:r w:rsidRPr="0080368D">
        <w:t> </w:t>
      </w:r>
    </w:p>
    <w:p w14:paraId="6682A34D" w14:textId="77777777" w:rsidR="00AA5710" w:rsidRPr="0080368D" w:rsidRDefault="00AA5710" w:rsidP="007058A8">
      <w:pPr>
        <w:pStyle w:val="SectionBodyText"/>
      </w:pPr>
      <w:r w:rsidRPr="007058A8">
        <w:rPr>
          <w:i/>
        </w:rPr>
        <w:t>Robert’s Rules of Order Newly Revised</w:t>
      </w:r>
      <w:r w:rsidRPr="0080368D">
        <w:t xml:space="preserve"> shall govern the conduct of all meetings of the Association provided that they do not conflict with these Bylaws and all amendments thereto.</w:t>
      </w:r>
    </w:p>
    <w:p w14:paraId="3CBFB27D" w14:textId="77777777" w:rsidR="00AA5710" w:rsidRPr="00AA5710" w:rsidRDefault="00AA5710" w:rsidP="00AA5710">
      <w:pPr>
        <w:ind w:left="1440" w:hanging="1440"/>
        <w:jc w:val="both"/>
      </w:pPr>
      <w:r w:rsidRPr="00AA5710">
        <w:t> </w:t>
      </w:r>
    </w:p>
    <w:p w14:paraId="212F465F" w14:textId="77777777" w:rsidR="00AA5710" w:rsidRPr="00AA5710" w:rsidRDefault="00AA5710" w:rsidP="007058A8">
      <w:pPr>
        <w:pStyle w:val="Heading1"/>
      </w:pPr>
      <w:r w:rsidRPr="00AA5710">
        <w:t>ARTICLE V – BOARD OF DIRECTORS</w:t>
      </w:r>
    </w:p>
    <w:p w14:paraId="2DAB5FA3" w14:textId="77777777" w:rsidR="00AA5710" w:rsidRPr="00AA5710" w:rsidRDefault="00AA5710" w:rsidP="00AA5710">
      <w:pPr>
        <w:ind w:left="1440" w:hanging="1440"/>
        <w:jc w:val="center"/>
      </w:pPr>
      <w:r w:rsidRPr="00AA5710">
        <w:rPr>
          <w:b/>
          <w:bCs/>
        </w:rPr>
        <w:t> </w:t>
      </w:r>
    </w:p>
    <w:p w14:paraId="2280C1BD" w14:textId="77777777" w:rsidR="009E2FBE" w:rsidRDefault="00AA5710" w:rsidP="007058A8">
      <w:pPr>
        <w:pStyle w:val="Heading2"/>
      </w:pPr>
      <w:r w:rsidRPr="007058A8">
        <w:t>Section 1.</w:t>
      </w:r>
      <w:r w:rsidRPr="00AA5710">
        <w:t> </w:t>
      </w:r>
      <w:r w:rsidRPr="007058A8">
        <w:t>Composition.</w:t>
      </w:r>
      <w:r w:rsidRPr="00AA5710">
        <w:t xml:space="preserve">  </w:t>
      </w:r>
    </w:p>
    <w:p w14:paraId="40953B1D" w14:textId="06A027D7" w:rsidR="00AA5710" w:rsidRPr="009E2FBE" w:rsidRDefault="00AA5710" w:rsidP="007058A8">
      <w:pPr>
        <w:pStyle w:val="SectionBodyText"/>
      </w:pPr>
      <w:r w:rsidRPr="0080368D">
        <w:t xml:space="preserve">The Board of Directors shall consist of </w:t>
      </w:r>
      <w:r w:rsidRPr="007058A8">
        <w:t>five</w:t>
      </w:r>
      <w:r w:rsidRPr="0080368D">
        <w:t xml:space="preserve"> (</w:t>
      </w:r>
      <w:r w:rsidRPr="007058A8">
        <w:t>5</w:t>
      </w:r>
      <w:r w:rsidRPr="0080368D">
        <w:t xml:space="preserve">) members, </w:t>
      </w:r>
      <w:r w:rsidRPr="007058A8">
        <w:t>four</w:t>
      </w:r>
      <w:r w:rsidRPr="0080368D">
        <w:t xml:space="preserve"> (</w:t>
      </w:r>
      <w:r w:rsidRPr="007058A8">
        <w:t>4</w:t>
      </w:r>
      <w:r w:rsidRPr="0080368D">
        <w:t xml:space="preserve">) of whom are to be elected as provided in these Bylaws and one (1) who shall be the </w:t>
      </w:r>
      <w:del w:id="4" w:author="Amanda Riordan" w:date="2018-06-28T12:26:00Z">
        <w:r w:rsidRPr="0080368D" w:rsidDel="008904BA">
          <w:delText xml:space="preserve">immediate </w:delText>
        </w:r>
      </w:del>
      <w:ins w:id="5" w:author="Amanda Riordan" w:date="2018-06-28T12:26:00Z">
        <w:r w:rsidR="008904BA">
          <w:t>I</w:t>
        </w:r>
        <w:r w:rsidR="008904BA" w:rsidRPr="0080368D">
          <w:t xml:space="preserve">mmediate </w:t>
        </w:r>
      </w:ins>
      <w:del w:id="6" w:author="Amanda Riordan" w:date="2018-06-28T12:26:00Z">
        <w:r w:rsidRPr="0080368D" w:rsidDel="008904BA">
          <w:delText>p</w:delText>
        </w:r>
      </w:del>
      <w:ins w:id="7" w:author="Amanda Riordan" w:date="2018-06-28T12:26:00Z">
        <w:r w:rsidR="008904BA">
          <w:t>P</w:t>
        </w:r>
      </w:ins>
      <w:r w:rsidRPr="0080368D">
        <w:t xml:space="preserve">ast </w:t>
      </w:r>
      <w:del w:id="8" w:author="Amanda Riordan" w:date="2018-06-28T12:26:00Z">
        <w:r w:rsidRPr="0080368D" w:rsidDel="008904BA">
          <w:delText>president</w:delText>
        </w:r>
      </w:del>
      <w:ins w:id="9" w:author="Amanda Riordan" w:date="2018-06-28T12:26:00Z">
        <w:r w:rsidR="008904BA">
          <w:t>P</w:t>
        </w:r>
        <w:r w:rsidR="008904BA" w:rsidRPr="0080368D">
          <w:t>resident</w:t>
        </w:r>
      </w:ins>
      <w:r w:rsidRPr="0080368D">
        <w:t xml:space="preserve">.  </w:t>
      </w:r>
      <w:r w:rsidRPr="007058A8">
        <w:t xml:space="preserve">In the event that the </w:t>
      </w:r>
      <w:del w:id="10" w:author="Amanda Riordan" w:date="2018-06-28T12:26:00Z">
        <w:r w:rsidRPr="007058A8" w:rsidDel="008904BA">
          <w:delText>immediate past president</w:delText>
        </w:r>
      </w:del>
      <w:ins w:id="11" w:author="Amanda Riordan" w:date="2018-06-28T12:26:00Z">
        <w:r w:rsidR="008904BA">
          <w:t>Immediate Past President</w:t>
        </w:r>
      </w:ins>
      <w:r w:rsidRPr="007058A8">
        <w:t xml:space="preserve"> assumed another Board position</w:t>
      </w:r>
      <w:r w:rsidR="00BB7B84">
        <w:t xml:space="preserve"> or declines to </w:t>
      </w:r>
      <w:proofErr w:type="gramStart"/>
      <w:r w:rsidR="00BB7B84">
        <w:t>serve</w:t>
      </w:r>
      <w:r w:rsidRPr="007058A8">
        <w:t>,</w:t>
      </w:r>
      <w:proofErr w:type="gramEnd"/>
      <w:r w:rsidRPr="007058A8">
        <w:t xml:space="preserve"> the Board may appoint an additional member to fill the vacant position of </w:t>
      </w:r>
      <w:del w:id="12" w:author="Amanda Riordan" w:date="2018-06-28T12:27:00Z">
        <w:r w:rsidRPr="007058A8" w:rsidDel="008904BA">
          <w:delText xml:space="preserve">immediate </w:delText>
        </w:r>
      </w:del>
      <w:ins w:id="13" w:author="Amanda Riordan" w:date="2018-06-28T12:27:00Z">
        <w:r w:rsidR="008904BA">
          <w:t>I</w:t>
        </w:r>
        <w:r w:rsidR="008904BA" w:rsidRPr="007058A8">
          <w:t xml:space="preserve">mmediate </w:t>
        </w:r>
      </w:ins>
      <w:del w:id="14" w:author="Amanda Riordan" w:date="2018-06-28T12:27:00Z">
        <w:r w:rsidRPr="007058A8" w:rsidDel="008904BA">
          <w:delText>past president</w:delText>
        </w:r>
      </w:del>
      <w:ins w:id="15" w:author="Amanda Riordan" w:date="2018-06-28T12:27:00Z">
        <w:r w:rsidR="008904BA">
          <w:t>Past President</w:t>
        </w:r>
      </w:ins>
      <w:r w:rsidRPr="007058A8">
        <w:t>.  In this case, this shall be an At-Large position.</w:t>
      </w:r>
    </w:p>
    <w:p w14:paraId="38099E01" w14:textId="77777777" w:rsidR="00AA5710" w:rsidRPr="00AA5710" w:rsidRDefault="00AA5710" w:rsidP="00AA5710">
      <w:pPr>
        <w:ind w:left="1440" w:hanging="1440"/>
        <w:jc w:val="both"/>
      </w:pPr>
      <w:r w:rsidRPr="00AA5710">
        <w:rPr>
          <w:b/>
          <w:bCs/>
        </w:rPr>
        <w:t> </w:t>
      </w:r>
    </w:p>
    <w:p w14:paraId="63FF575D" w14:textId="77777777" w:rsidR="00424C6A" w:rsidRPr="0080368D" w:rsidRDefault="00AA5710" w:rsidP="007058A8">
      <w:pPr>
        <w:pStyle w:val="Heading2"/>
      </w:pPr>
      <w:r w:rsidRPr="007058A8">
        <w:t>Section 2.</w:t>
      </w:r>
      <w:r w:rsidR="00424C6A">
        <w:t xml:space="preserve"> </w:t>
      </w:r>
      <w:r w:rsidRPr="007058A8">
        <w:t>Responsibilities.</w:t>
      </w:r>
    </w:p>
    <w:p w14:paraId="55C7842B" w14:textId="77777777" w:rsidR="009910EE" w:rsidRDefault="00AA5710" w:rsidP="007058A8">
      <w:pPr>
        <w:pStyle w:val="SectionBodyText"/>
      </w:pPr>
      <w:r w:rsidRPr="00424C6A">
        <w:t>The Board of Directors shall have the power to conduct the general affairs of the Association in accordance with the provisions of the Articles of Incorporation and these Bylaws, and shall exercise such powers and perform such duties as are conferred upon them by law.</w:t>
      </w:r>
    </w:p>
    <w:p w14:paraId="62264959" w14:textId="77777777" w:rsidR="009910EE" w:rsidRPr="00AA5710" w:rsidRDefault="009910EE" w:rsidP="00AA5710">
      <w:pPr>
        <w:ind w:left="1440" w:hanging="1440"/>
        <w:jc w:val="both"/>
      </w:pPr>
    </w:p>
    <w:p w14:paraId="71D8D277" w14:textId="77777777" w:rsidR="00AA5710" w:rsidRPr="00BA2522" w:rsidRDefault="00AA5710" w:rsidP="007058A8">
      <w:pPr>
        <w:pStyle w:val="Heading2"/>
      </w:pPr>
      <w:r w:rsidRPr="007058A8">
        <w:t>Section 3.</w:t>
      </w:r>
      <w:r w:rsidRPr="0080368D">
        <w:t> </w:t>
      </w:r>
      <w:r w:rsidRPr="007058A8">
        <w:t>Term of Office.</w:t>
      </w:r>
    </w:p>
    <w:p w14:paraId="260F1817" w14:textId="77777777" w:rsidR="00AA5710" w:rsidRPr="00424C6A" w:rsidRDefault="00AA5710" w:rsidP="007058A8">
      <w:pPr>
        <w:pStyle w:val="SectionBodyText"/>
      </w:pPr>
      <w:r w:rsidRPr="0080368D">
        <w:t xml:space="preserve">The </w:t>
      </w:r>
      <w:r w:rsidRPr="007058A8">
        <w:t>five</w:t>
      </w:r>
      <w:r w:rsidRPr="0080368D">
        <w:t xml:space="preserve"> (</w:t>
      </w:r>
      <w:r w:rsidRPr="007058A8">
        <w:t>5</w:t>
      </w:r>
      <w:r w:rsidRPr="0080368D">
        <w:t>) directors shall serve for a term of t</w:t>
      </w:r>
      <w:r w:rsidRPr="007058A8">
        <w:t>wo</w:t>
      </w:r>
      <w:r w:rsidRPr="0080368D">
        <w:t xml:space="preserve"> (</w:t>
      </w:r>
      <w:r w:rsidRPr="007058A8">
        <w:t>2</w:t>
      </w:r>
      <w:r w:rsidRPr="0080368D">
        <w:t xml:space="preserve">) years or until their successors are elected.  The term of office shall begin </w:t>
      </w:r>
      <w:r w:rsidRPr="007058A8">
        <w:t>upon the election of officers</w:t>
      </w:r>
      <w:r w:rsidRPr="0080368D">
        <w:t>.</w:t>
      </w:r>
    </w:p>
    <w:p w14:paraId="2C1C03BF" w14:textId="77777777" w:rsidR="00AA5710" w:rsidRPr="00BA2522" w:rsidRDefault="00AA5710" w:rsidP="007058A8">
      <w:r w:rsidRPr="00424C6A">
        <w:t> </w:t>
      </w:r>
      <w:r w:rsidRPr="00BA2522">
        <w:t> </w:t>
      </w:r>
    </w:p>
    <w:p w14:paraId="49C8849D" w14:textId="77777777" w:rsidR="00424C6A" w:rsidRDefault="00AA5710" w:rsidP="007058A8">
      <w:pPr>
        <w:pStyle w:val="Heading2"/>
      </w:pPr>
      <w:r w:rsidRPr="007058A8">
        <w:t>Section 4.</w:t>
      </w:r>
      <w:r w:rsidRPr="0080368D">
        <w:t> </w:t>
      </w:r>
      <w:r w:rsidRPr="007058A8">
        <w:t>Regular Meetings.</w:t>
      </w:r>
      <w:r w:rsidRPr="0080368D">
        <w:t> </w:t>
      </w:r>
    </w:p>
    <w:p w14:paraId="2C9446CA" w14:textId="77777777" w:rsidR="00AA5710" w:rsidRPr="00ED677D" w:rsidRDefault="00AA5710" w:rsidP="007058A8">
      <w:pPr>
        <w:pStyle w:val="SectionBodyText"/>
      </w:pPr>
      <w:r w:rsidRPr="00BA2522">
        <w:t xml:space="preserve">The Board shall hold at least one (1) meeting each calendar </w:t>
      </w:r>
      <w:r w:rsidR="00E50131">
        <w:t xml:space="preserve">year </w:t>
      </w:r>
      <w:r w:rsidRPr="00BA2522">
        <w:t xml:space="preserve">to conduct the business of the Association at times and places to be designated by the President </w:t>
      </w:r>
      <w:r w:rsidRPr="00BA2522">
        <w:lastRenderedPageBreak/>
        <w:t>provided; however, the Board of Directors shall have the power to establish a schedule of m</w:t>
      </w:r>
      <w:r w:rsidRPr="00ED677D">
        <w:t xml:space="preserve">eeting at more frequent intervals.  The Secretary </w:t>
      </w:r>
      <w:r w:rsidR="0080368D">
        <w:t xml:space="preserve">or the association’s administrative support </w:t>
      </w:r>
      <w:r w:rsidR="00AF7952">
        <w:t xml:space="preserve">contractor </w:t>
      </w:r>
      <w:r w:rsidRPr="00BA2522">
        <w:t>shall notify all members of the Association of the time and place of such regular meetings, at least thirty (30) days prior to the time set for the holding</w:t>
      </w:r>
      <w:r w:rsidRPr="00ED677D">
        <w:t xml:space="preserve"> thereof.</w:t>
      </w:r>
    </w:p>
    <w:p w14:paraId="4F6C7F5C" w14:textId="77777777" w:rsidR="00AA5710" w:rsidRPr="00ED677D" w:rsidRDefault="00AA5710" w:rsidP="007058A8">
      <w:r w:rsidRPr="00ED677D">
        <w:t> </w:t>
      </w:r>
    </w:p>
    <w:p w14:paraId="105ECD4F" w14:textId="77777777" w:rsidR="00424C6A" w:rsidRDefault="00AA5710" w:rsidP="007058A8">
      <w:pPr>
        <w:pStyle w:val="Heading2"/>
      </w:pPr>
      <w:r w:rsidRPr="007058A8">
        <w:t>Section 5.</w:t>
      </w:r>
      <w:r w:rsidRPr="0080368D">
        <w:t> </w:t>
      </w:r>
      <w:r w:rsidRPr="007058A8">
        <w:t>Special Meetings.</w:t>
      </w:r>
    </w:p>
    <w:p w14:paraId="1FF6FDDB" w14:textId="77777777" w:rsidR="00AA5710" w:rsidRPr="00ED677D" w:rsidRDefault="00AA5710" w:rsidP="007058A8">
      <w:pPr>
        <w:pStyle w:val="SectionBodyText"/>
      </w:pPr>
      <w:r w:rsidRPr="00BA2522">
        <w:t xml:space="preserve">The Board of Directors shall hold special meetings upon the call of the </w:t>
      </w:r>
      <w:commentRangeStart w:id="16"/>
      <w:r w:rsidRPr="00BA2522">
        <w:t>President</w:t>
      </w:r>
      <w:commentRangeEnd w:id="16"/>
      <w:r w:rsidR="009038EE">
        <w:rPr>
          <w:rStyle w:val="CommentReference"/>
        </w:rPr>
        <w:commentReference w:id="16"/>
      </w:r>
      <w:r w:rsidRPr="00BA2522">
        <w:t xml:space="preserve"> </w:t>
      </w:r>
      <w:del w:id="17" w:author="Amanda Riordan" w:date="2018-06-28T12:16:00Z">
        <w:r w:rsidRPr="00BA2522" w:rsidDel="009038EE">
          <w:delText>after at least fifteen (15) days</w:delText>
        </w:r>
        <w:r w:rsidR="006733F2" w:rsidDel="009038EE">
          <w:delText>’</w:delText>
        </w:r>
        <w:r w:rsidRPr="00BA2522" w:rsidDel="009038EE">
          <w:delText xml:space="preserve"> notice to the membership </w:delText>
        </w:r>
      </w:del>
      <w:r w:rsidRPr="00BA2522">
        <w:t>or upon the call of the majority of the members of the Bo</w:t>
      </w:r>
      <w:r w:rsidRPr="00ED677D">
        <w:t>ard, upon like notice, or upon request of a majority of the active class of membership upon like written notice.  Any such call and notice shall set forth therein the business to be conducted at such meeting, and no other business shall be transacted at such meeting.  Nothing herein shall be construed to prevent the holding of a special meeting upon written consent and waiver of notice by a majority of the Board of Directors.</w:t>
      </w:r>
    </w:p>
    <w:p w14:paraId="61759033" w14:textId="77777777" w:rsidR="00AA5710" w:rsidRPr="00850998" w:rsidRDefault="00AA5710" w:rsidP="007058A8">
      <w:pPr>
        <w:pStyle w:val="SectionBodyText"/>
      </w:pPr>
      <w:r w:rsidRPr="00850998">
        <w:t> </w:t>
      </w:r>
    </w:p>
    <w:p w14:paraId="7629E5F7" w14:textId="77777777" w:rsidR="00424C6A" w:rsidRDefault="00AA5710" w:rsidP="007058A8">
      <w:pPr>
        <w:pStyle w:val="Heading2"/>
      </w:pPr>
      <w:r w:rsidRPr="007058A8">
        <w:t>Section 6.</w:t>
      </w:r>
      <w:r w:rsidRPr="0080368D">
        <w:t> </w:t>
      </w:r>
      <w:r w:rsidRPr="007058A8">
        <w:t>Quorum.</w:t>
      </w:r>
    </w:p>
    <w:p w14:paraId="40683515" w14:textId="77777777" w:rsidR="00AA5710" w:rsidRPr="00ED677D" w:rsidRDefault="00AA5710" w:rsidP="007058A8">
      <w:pPr>
        <w:pStyle w:val="SectionBodyText"/>
      </w:pPr>
      <w:r w:rsidRPr="00BA2522">
        <w:t>A majority of the members of the Board of Directors shall constitute a quorum for the transaction of any and all business at any regular or special meeting.</w:t>
      </w:r>
    </w:p>
    <w:p w14:paraId="78C9464F" w14:textId="77777777" w:rsidR="00AA5710" w:rsidRPr="00ED677D" w:rsidRDefault="00AA5710" w:rsidP="007058A8">
      <w:r w:rsidRPr="00ED677D">
        <w:t> </w:t>
      </w:r>
    </w:p>
    <w:p w14:paraId="5C9B432D" w14:textId="77777777" w:rsidR="00424C6A" w:rsidRDefault="00AA5710" w:rsidP="007058A8">
      <w:pPr>
        <w:pStyle w:val="Heading2"/>
      </w:pPr>
      <w:r w:rsidRPr="007058A8">
        <w:t>Section 7.</w:t>
      </w:r>
      <w:r w:rsidRPr="00BA2522">
        <w:t xml:space="preserve"> </w:t>
      </w:r>
      <w:r w:rsidRPr="007058A8">
        <w:t>Vacancies.</w:t>
      </w:r>
    </w:p>
    <w:p w14:paraId="4B6D0690" w14:textId="77777777" w:rsidR="00AA5710" w:rsidRPr="00ED677D" w:rsidRDefault="00AA5710" w:rsidP="007058A8">
      <w:pPr>
        <w:pStyle w:val="SectionBodyText"/>
      </w:pPr>
      <w:r w:rsidRPr="00BA2522">
        <w:t>Any vacancies occurring in the Board of Directors before the election by the membership shall be filled, for</w:t>
      </w:r>
      <w:r w:rsidRPr="00ED677D">
        <w:t xml:space="preserve"> the unexpired term, by a vote of the majority of the Board of Directors at any regular or special meeting.</w:t>
      </w:r>
    </w:p>
    <w:p w14:paraId="30A1ADC3" w14:textId="77777777" w:rsidR="00AA5710" w:rsidRPr="00ED677D" w:rsidRDefault="00AA5710" w:rsidP="007058A8">
      <w:r w:rsidRPr="00ED677D">
        <w:t> </w:t>
      </w:r>
    </w:p>
    <w:p w14:paraId="4593D773" w14:textId="77777777" w:rsidR="00424C6A" w:rsidRDefault="00AA5710" w:rsidP="007058A8">
      <w:pPr>
        <w:pStyle w:val="Heading2"/>
      </w:pPr>
      <w:r w:rsidRPr="007058A8">
        <w:t>Section 8.</w:t>
      </w:r>
      <w:r w:rsidRPr="0080368D">
        <w:t> </w:t>
      </w:r>
      <w:r w:rsidRPr="007058A8">
        <w:t>Director Absence.</w:t>
      </w:r>
    </w:p>
    <w:p w14:paraId="53BD26CD" w14:textId="77777777" w:rsidR="00AA5710" w:rsidRPr="00ED677D" w:rsidRDefault="00AA5710" w:rsidP="007058A8">
      <w:pPr>
        <w:pStyle w:val="SectionBodyText"/>
      </w:pPr>
      <w:r w:rsidRPr="00BA2522">
        <w:t>Any Director who</w:t>
      </w:r>
      <w:r w:rsidR="00904D9D">
        <w:t xml:space="preserve"> is</w:t>
      </w:r>
      <w:r w:rsidRPr="00BA2522">
        <w:t xml:space="preserve"> </w:t>
      </w:r>
      <w:r w:rsidR="00257AD8">
        <w:t xml:space="preserve">absent </w:t>
      </w:r>
      <w:r w:rsidRPr="00BA2522">
        <w:t xml:space="preserve">without notice from any regular meeting of the Board of Directors </w:t>
      </w:r>
      <w:r w:rsidRPr="00ED677D">
        <w:t>shall be deemed to have resigned</w:t>
      </w:r>
      <w:r w:rsidR="00424C6A">
        <w:t>, at the discretion of the President</w:t>
      </w:r>
      <w:r w:rsidRPr="0080368D">
        <w:t xml:space="preserve">.  The Board may elect a replacement in such cases under the </w:t>
      </w:r>
      <w:r w:rsidRPr="00BA2522">
        <w:t>same provisions as in any other vacancy.</w:t>
      </w:r>
    </w:p>
    <w:p w14:paraId="1A866004" w14:textId="77777777" w:rsidR="00AA5710" w:rsidRPr="00ED677D" w:rsidRDefault="00AA5710" w:rsidP="007058A8">
      <w:r w:rsidRPr="00ED677D">
        <w:t> </w:t>
      </w:r>
    </w:p>
    <w:p w14:paraId="301E2F41" w14:textId="77777777" w:rsidR="00424C6A" w:rsidRDefault="00AA5710" w:rsidP="007058A8">
      <w:pPr>
        <w:pStyle w:val="Heading2"/>
      </w:pPr>
      <w:r w:rsidRPr="007058A8">
        <w:t>Section 9.</w:t>
      </w:r>
      <w:r w:rsidRPr="0080368D">
        <w:t> </w:t>
      </w:r>
      <w:r w:rsidRPr="007058A8">
        <w:t>Interim Action.</w:t>
      </w:r>
    </w:p>
    <w:p w14:paraId="11079420" w14:textId="77777777" w:rsidR="00AA5710" w:rsidRPr="00ED677D" w:rsidRDefault="00AA5710" w:rsidP="007058A8">
      <w:pPr>
        <w:pStyle w:val="SectionBodyText"/>
      </w:pPr>
      <w:r w:rsidRPr="00BA2522">
        <w:t>The Board of Directors may take official action on any matter in the interim between meetings through the medium of the United States mail</w:t>
      </w:r>
      <w:r w:rsidR="00701B89" w:rsidRPr="00ED677D">
        <w:t>, email,</w:t>
      </w:r>
      <w:r w:rsidRPr="00ED677D">
        <w:t xml:space="preserve"> </w:t>
      </w:r>
      <w:ins w:id="18" w:author="Amanda Riordan" w:date="2018-06-28T12:17:00Z">
        <w:r w:rsidR="009038EE">
          <w:t xml:space="preserve">electronic voting system, </w:t>
        </w:r>
      </w:ins>
      <w:r w:rsidRPr="00ED677D">
        <w:t>or by conference telephone call.</w:t>
      </w:r>
    </w:p>
    <w:p w14:paraId="6ACA5C59" w14:textId="77777777" w:rsidR="00AA5710" w:rsidRPr="008402A2" w:rsidRDefault="00AA5710" w:rsidP="007058A8">
      <w:r w:rsidRPr="00ED677D">
        <w:t> </w:t>
      </w:r>
    </w:p>
    <w:p w14:paraId="7045C288" w14:textId="77777777" w:rsidR="00424C6A" w:rsidRDefault="00AA5710" w:rsidP="007058A8">
      <w:pPr>
        <w:pStyle w:val="Heading2"/>
      </w:pPr>
      <w:r w:rsidRPr="007058A8">
        <w:t>Section 10.</w:t>
      </w:r>
      <w:r w:rsidRPr="0080368D">
        <w:t> </w:t>
      </w:r>
      <w:r w:rsidRPr="007058A8">
        <w:t>Compensation.</w:t>
      </w:r>
      <w:r w:rsidRPr="0080368D">
        <w:t> </w:t>
      </w:r>
    </w:p>
    <w:p w14:paraId="3F44D384" w14:textId="77777777" w:rsidR="00AA5710" w:rsidRPr="00ED677D" w:rsidRDefault="00AA5710" w:rsidP="007058A8">
      <w:pPr>
        <w:pStyle w:val="SectionBodyText"/>
      </w:pPr>
      <w:r w:rsidRPr="00BA2522">
        <w:t>Directors shall not be paid by reason of being Directors</w:t>
      </w:r>
      <w:r w:rsidR="00904D9D">
        <w:t>. However</w:t>
      </w:r>
      <w:r w:rsidRPr="00BA2522">
        <w:t>, by a majority vote of the Board of Directors</w:t>
      </w:r>
      <w:r w:rsidR="00904D9D">
        <w:t>,</w:t>
      </w:r>
      <w:r w:rsidRPr="00BA2522">
        <w:t xml:space="preserve"> they may be paid out-of-pocket expenses.  Nothing contained herein shall be construed to preclude a Director from serving in any other capacity on be</w:t>
      </w:r>
      <w:r w:rsidRPr="00ED677D">
        <w:t>half of the Association and receiving compensation therefore, to be determined by the Board of Directors.</w:t>
      </w:r>
    </w:p>
    <w:p w14:paraId="4E734F63" w14:textId="77777777" w:rsidR="00AA5710" w:rsidRPr="00ED677D" w:rsidRDefault="00AA5710" w:rsidP="007058A8">
      <w:r w:rsidRPr="00ED677D">
        <w:t> </w:t>
      </w:r>
    </w:p>
    <w:p w14:paraId="38B95A0A" w14:textId="77777777" w:rsidR="00424C6A" w:rsidRDefault="00AA5710" w:rsidP="007058A8">
      <w:pPr>
        <w:pStyle w:val="Heading2"/>
      </w:pPr>
      <w:r w:rsidRPr="007058A8">
        <w:lastRenderedPageBreak/>
        <w:t>Section 11.</w:t>
      </w:r>
      <w:r w:rsidRPr="00BA2522">
        <w:t xml:space="preserve"> </w:t>
      </w:r>
      <w:r w:rsidRPr="007058A8">
        <w:t>Policy Decisions.</w:t>
      </w:r>
    </w:p>
    <w:p w14:paraId="39BFF9A4" w14:textId="77777777" w:rsidR="00AA5710" w:rsidRPr="00AA5710" w:rsidRDefault="00AA5710" w:rsidP="007058A8">
      <w:pPr>
        <w:pStyle w:val="SectionBodyText"/>
      </w:pPr>
      <w:r w:rsidRPr="0080368D">
        <w:t xml:space="preserve">An affirmative vote of a majority of the Directors present and voting shall </w:t>
      </w:r>
      <w:r w:rsidRPr="00BA2522">
        <w:t>be required to adopt or change a po</w:t>
      </w:r>
      <w:r w:rsidRPr="00ED677D">
        <w:t>licy of the Association regarding issues concerning government policies which directly affect medical transportation services.</w:t>
      </w:r>
    </w:p>
    <w:p w14:paraId="14D8D169" w14:textId="77777777" w:rsidR="00AA5710" w:rsidRPr="00AA5710" w:rsidRDefault="00AA5710" w:rsidP="00AA5710">
      <w:pPr>
        <w:pStyle w:val="BodyTextIndent2"/>
        <w:ind w:left="1440" w:hanging="1440"/>
      </w:pPr>
      <w:r w:rsidRPr="00AA5710">
        <w:rPr>
          <w:sz w:val="24"/>
          <w:szCs w:val="24"/>
        </w:rPr>
        <w:t> </w:t>
      </w:r>
    </w:p>
    <w:p w14:paraId="5CE671E6" w14:textId="77777777" w:rsidR="00AA5710" w:rsidRPr="00AA5710" w:rsidRDefault="00AA5710" w:rsidP="007058A8">
      <w:pPr>
        <w:pStyle w:val="Heading1"/>
      </w:pPr>
      <w:r w:rsidRPr="00AA5710">
        <w:t>ARTICLE VI – NOMINATIONS AND ELECTIONS</w:t>
      </w:r>
    </w:p>
    <w:p w14:paraId="0FAC6CB5" w14:textId="77777777" w:rsidR="00AA5710" w:rsidRPr="00AA5710" w:rsidRDefault="00AA5710" w:rsidP="00AA5710">
      <w:pPr>
        <w:pStyle w:val="BodyTextIndent2"/>
        <w:ind w:left="1440" w:hanging="1440"/>
      </w:pPr>
      <w:del w:id="19" w:author="Amanda Riordan" w:date="2018-06-28T12:18:00Z">
        <w:r w:rsidRPr="00AA5710" w:rsidDel="009038EE">
          <w:rPr>
            <w:sz w:val="24"/>
            <w:szCs w:val="24"/>
          </w:rPr>
          <w:delText> </w:delText>
        </w:r>
      </w:del>
    </w:p>
    <w:p w14:paraId="64D321A9" w14:textId="77777777" w:rsidR="0064182D" w:rsidRPr="00BA2522" w:rsidDel="009038EE" w:rsidRDefault="00AA5710" w:rsidP="007058A8">
      <w:pPr>
        <w:rPr>
          <w:del w:id="20" w:author="Amanda Riordan" w:date="2018-06-28T12:18:00Z"/>
        </w:rPr>
      </w:pPr>
      <w:del w:id="21" w:author="Amanda Riordan" w:date="2018-06-28T12:18:00Z">
        <w:r w:rsidRPr="007058A8" w:rsidDel="009038EE">
          <w:rPr>
            <w:rStyle w:val="Heading2Char"/>
          </w:rPr>
          <w:delText>Section 1. Nominations</w:delText>
        </w:r>
        <w:r w:rsidRPr="007058A8" w:rsidDel="009038EE">
          <w:delText>.</w:delText>
        </w:r>
        <w:r w:rsidRPr="0080368D" w:rsidDel="009038EE">
          <w:delText xml:space="preserve">  </w:delText>
        </w:r>
      </w:del>
    </w:p>
    <w:p w14:paraId="12BF3C4B" w14:textId="77777777" w:rsidR="00AA5710" w:rsidRPr="00BA2522" w:rsidDel="009038EE" w:rsidRDefault="00AA5710" w:rsidP="007058A8">
      <w:pPr>
        <w:pStyle w:val="SectionBodyText"/>
        <w:rPr>
          <w:del w:id="22" w:author="Amanda Riordan" w:date="2018-06-28T12:18:00Z"/>
        </w:rPr>
      </w:pPr>
      <w:del w:id="23" w:author="Amanda Riordan" w:date="2018-06-28T12:18:00Z">
        <w:r w:rsidRPr="00BA2522" w:rsidDel="009038EE">
          <w:delText xml:space="preserve">No later than </w:delText>
        </w:r>
        <w:r w:rsidR="006733F2" w:rsidDel="009038EE">
          <w:delText>one</w:delText>
        </w:r>
        <w:r w:rsidR="006733F2" w:rsidRPr="00BA2522" w:rsidDel="009038EE">
          <w:delText xml:space="preserve"> </w:delText>
        </w:r>
        <w:r w:rsidRPr="00BA2522" w:rsidDel="009038EE">
          <w:delText>(</w:delText>
        </w:r>
        <w:r w:rsidR="006733F2" w:rsidDel="009038EE">
          <w:delText>1</w:delText>
        </w:r>
        <w:r w:rsidRPr="00BA2522" w:rsidDel="009038EE">
          <w:delText>) month prior to the Annual meeting, the President shall appoint a nominating committee</w:delText>
        </w:r>
        <w:r w:rsidR="00904D9D" w:rsidDel="009038EE">
          <w:delText>.</w:delText>
        </w:r>
        <w:r w:rsidRPr="00BA2522" w:rsidDel="009038EE">
          <w:delText xml:space="preserve"> The committee shall make nominations to fill vacancies occurring on the Board.  The committee may also nominate deserving individuals for electi</w:delText>
        </w:r>
        <w:r w:rsidRPr="00ED677D" w:rsidDel="009038EE">
          <w:delText>on by the membership to honorary member status as defined.</w:delText>
        </w:r>
        <w:r w:rsidR="006733F2" w:rsidDel="009038EE">
          <w:delText xml:space="preserve"> </w:delText>
        </w:r>
      </w:del>
    </w:p>
    <w:p w14:paraId="4D78D24D" w14:textId="77777777" w:rsidR="00AA5710" w:rsidRPr="00ED677D" w:rsidRDefault="00AA5710" w:rsidP="007058A8">
      <w:pPr>
        <w:pStyle w:val="SectionBodyText"/>
      </w:pPr>
      <w:r w:rsidRPr="00ED677D">
        <w:t> </w:t>
      </w:r>
    </w:p>
    <w:p w14:paraId="2F28B1A2" w14:textId="77777777" w:rsidR="0064182D" w:rsidRDefault="00AA5710" w:rsidP="007058A8">
      <w:pPr>
        <w:pStyle w:val="Heading2"/>
      </w:pPr>
      <w:r w:rsidRPr="007058A8">
        <w:t xml:space="preserve">Section </w:t>
      </w:r>
      <w:del w:id="24" w:author="Amanda Riordan" w:date="2018-06-28T12:18:00Z">
        <w:r w:rsidRPr="007058A8" w:rsidDel="009038EE">
          <w:delText>2</w:delText>
        </w:r>
      </w:del>
      <w:ins w:id="25" w:author="Amanda Riordan" w:date="2018-06-28T12:18:00Z">
        <w:r w:rsidR="009038EE">
          <w:t>1</w:t>
        </w:r>
      </w:ins>
      <w:r w:rsidRPr="007058A8">
        <w:t>.</w:t>
      </w:r>
      <w:r w:rsidRPr="0080368D">
        <w:t> </w:t>
      </w:r>
      <w:del w:id="26" w:author="Amanda Riordan" w:date="2018-06-28T12:18:00Z">
        <w:r w:rsidRPr="007058A8" w:rsidDel="009038EE">
          <w:delText>Other</w:delText>
        </w:r>
      </w:del>
      <w:r w:rsidRPr="007058A8">
        <w:t xml:space="preserve"> Nominations.</w:t>
      </w:r>
    </w:p>
    <w:p w14:paraId="47336FA3" w14:textId="77777777" w:rsidR="00AA5710" w:rsidRPr="00AF7952" w:rsidRDefault="00AA5710" w:rsidP="007058A8">
      <w:pPr>
        <w:pStyle w:val="SectionBodyText"/>
      </w:pPr>
      <w:r w:rsidRPr="00BA2522">
        <w:t xml:space="preserve">Nominations may also be submitted by written </w:t>
      </w:r>
      <w:r w:rsidR="006733F2">
        <w:t xml:space="preserve">or </w:t>
      </w:r>
      <w:r w:rsidR="00DE6FCB">
        <w:t>el</w:t>
      </w:r>
      <w:r w:rsidR="00AF7952">
        <w:t xml:space="preserve">ectronic </w:t>
      </w:r>
      <w:r w:rsidRPr="00BA2522">
        <w:t xml:space="preserve">petition and </w:t>
      </w:r>
      <w:r w:rsidR="00904D9D">
        <w:t xml:space="preserve">be considered along with those who </w:t>
      </w:r>
      <w:r w:rsidRPr="00BA2522">
        <w:t xml:space="preserve">may also be made from the floor of the meeting at which the election is held.  No nomination shall be made unless the nominee has expressed his willingness in writing </w:t>
      </w:r>
      <w:r w:rsidR="006733F2">
        <w:t xml:space="preserve">or by </w:t>
      </w:r>
      <w:r w:rsidR="00AF7952">
        <w:t xml:space="preserve">other means, </w:t>
      </w:r>
      <w:r w:rsidRPr="00BA2522">
        <w:t>to ser</w:t>
      </w:r>
      <w:r w:rsidRPr="00AF7952">
        <w:t>ve.</w:t>
      </w:r>
    </w:p>
    <w:p w14:paraId="1B4EAD9D" w14:textId="77777777" w:rsidR="00AA5710" w:rsidRPr="00AA5710" w:rsidRDefault="00AA5710" w:rsidP="00AA5710">
      <w:pPr>
        <w:pStyle w:val="BodyTextIndent2"/>
        <w:ind w:left="1440" w:hanging="1440"/>
      </w:pPr>
      <w:r w:rsidRPr="00AA5710">
        <w:rPr>
          <w:b/>
          <w:bCs/>
          <w:sz w:val="24"/>
          <w:szCs w:val="24"/>
        </w:rPr>
        <w:t> </w:t>
      </w:r>
    </w:p>
    <w:p w14:paraId="34671B01" w14:textId="77777777" w:rsidR="00AA5710" w:rsidRPr="00AA5710" w:rsidRDefault="00AA5710" w:rsidP="007058A8">
      <w:pPr>
        <w:pStyle w:val="Heading2"/>
      </w:pPr>
      <w:r w:rsidRPr="007058A8">
        <w:t xml:space="preserve">Section </w:t>
      </w:r>
      <w:del w:id="27" w:author="Amanda Riordan" w:date="2018-06-28T12:18:00Z">
        <w:r w:rsidRPr="007058A8" w:rsidDel="009038EE">
          <w:delText>3</w:delText>
        </w:r>
      </w:del>
      <w:ins w:id="28" w:author="Amanda Riordan" w:date="2018-06-28T12:18:00Z">
        <w:r w:rsidR="009038EE">
          <w:t>2</w:t>
        </w:r>
      </w:ins>
      <w:r w:rsidRPr="007058A8">
        <w:t>.</w:t>
      </w:r>
      <w:r w:rsidRPr="00AA5710">
        <w:t xml:space="preserve"> </w:t>
      </w:r>
      <w:r w:rsidRPr="007058A8">
        <w:t>Elections.</w:t>
      </w:r>
    </w:p>
    <w:p w14:paraId="7283CD54" w14:textId="77777777" w:rsidR="00AA5710" w:rsidRPr="00AA5710" w:rsidRDefault="00AA5710" w:rsidP="00AA5710">
      <w:pPr>
        <w:pStyle w:val="BodyTextIndent2"/>
        <w:ind w:left="0" w:firstLine="0"/>
      </w:pPr>
      <w:r w:rsidRPr="00AA5710">
        <w:rPr>
          <w:sz w:val="24"/>
          <w:szCs w:val="24"/>
        </w:rPr>
        <w:t> </w:t>
      </w:r>
    </w:p>
    <w:p w14:paraId="4568F2CC" w14:textId="77777777" w:rsidR="00AA5710" w:rsidRPr="00ED677D" w:rsidRDefault="001E3703" w:rsidP="007058A8">
      <w:pPr>
        <w:pStyle w:val="ListParagraph"/>
        <w:numPr>
          <w:ilvl w:val="0"/>
          <w:numId w:val="8"/>
        </w:numPr>
        <w:ind w:left="720"/>
      </w:pPr>
      <w:r w:rsidRPr="00BA2522">
        <w:t>Only</w:t>
      </w:r>
      <w:r w:rsidR="00AA5710" w:rsidRPr="00AF7952">
        <w:t xml:space="preserve"> Active </w:t>
      </w:r>
      <w:r w:rsidRPr="00AF7952">
        <w:t xml:space="preserve">members </w:t>
      </w:r>
      <w:r w:rsidR="00AA5710" w:rsidRPr="00AF7952">
        <w:t>shall be eligible to vote</w:t>
      </w:r>
      <w:r w:rsidR="00AA5710" w:rsidRPr="00ED677D">
        <w:t>.</w:t>
      </w:r>
    </w:p>
    <w:p w14:paraId="66374982" w14:textId="77777777" w:rsidR="001E3703" w:rsidRPr="00ED677D" w:rsidRDefault="001E3703" w:rsidP="007058A8">
      <w:pPr>
        <w:ind w:left="360"/>
      </w:pPr>
    </w:p>
    <w:p w14:paraId="720BF26A" w14:textId="77777777" w:rsidR="001E3703" w:rsidRPr="00AF7952" w:rsidRDefault="001E3703" w:rsidP="007058A8">
      <w:pPr>
        <w:pStyle w:val="ListParagraph"/>
        <w:numPr>
          <w:ilvl w:val="0"/>
          <w:numId w:val="8"/>
        </w:numPr>
        <w:ind w:left="720"/>
      </w:pPr>
      <w:r w:rsidRPr="00850998">
        <w:t xml:space="preserve">Votes may be submitted in person, or, if available, via an </w:t>
      </w:r>
      <w:r w:rsidRPr="00AF7952">
        <w:t xml:space="preserve">electronic </w:t>
      </w:r>
      <w:r w:rsidR="00AF7952">
        <w:t xml:space="preserve">means </w:t>
      </w:r>
      <w:r w:rsidRPr="00AF7952">
        <w:t>selected by the board of directors.</w:t>
      </w:r>
      <w:r w:rsidR="00904D9D">
        <w:t xml:space="preserve"> Only one vote per member organization.</w:t>
      </w:r>
    </w:p>
    <w:p w14:paraId="4F5FC5D1" w14:textId="77777777" w:rsidR="00AA5710" w:rsidRPr="00AF7952" w:rsidDel="009038EE" w:rsidRDefault="00AA5710" w:rsidP="007058A8">
      <w:pPr>
        <w:ind w:left="360"/>
        <w:rPr>
          <w:del w:id="29" w:author="Amanda Riordan" w:date="2018-06-28T12:19:00Z"/>
        </w:rPr>
      </w:pPr>
    </w:p>
    <w:p w14:paraId="2834BFC4" w14:textId="77777777" w:rsidR="00AA5710" w:rsidRPr="00ED677D" w:rsidDel="009038EE" w:rsidRDefault="006733F2">
      <w:pPr>
        <w:pStyle w:val="ListParagraph"/>
        <w:numPr>
          <w:ilvl w:val="0"/>
          <w:numId w:val="8"/>
        </w:numPr>
        <w:ind w:left="0"/>
        <w:rPr>
          <w:del w:id="30" w:author="Amanda Riordan" w:date="2018-06-28T12:19:00Z"/>
        </w:rPr>
        <w:pPrChange w:id="31" w:author="Amanda Riordan" w:date="2018-06-28T12:19:00Z">
          <w:pPr>
            <w:pStyle w:val="ListParagraph"/>
            <w:numPr>
              <w:numId w:val="8"/>
            </w:numPr>
            <w:ind w:left="360" w:hanging="360"/>
          </w:pPr>
        </w:pPrChange>
      </w:pPr>
      <w:del w:id="32" w:author="Amanda Riordan" w:date="2018-06-28T12:19:00Z">
        <w:r w:rsidDel="009038EE">
          <w:delText>No fewer than fifteen</w:delText>
        </w:r>
        <w:r w:rsidR="00AA5710" w:rsidRPr="0080368D" w:rsidDel="009038EE">
          <w:delText xml:space="preserve"> (</w:delText>
        </w:r>
        <w:r w:rsidDel="009038EE">
          <w:delText>15</w:delText>
        </w:r>
        <w:r w:rsidR="00AA5710" w:rsidRPr="0080368D" w:rsidDel="009038EE">
          <w:delText xml:space="preserve">) days prior to the annual meeting a list of </w:delText>
        </w:r>
        <w:r w:rsidR="00AA5710" w:rsidRPr="00BA2522" w:rsidDel="009038EE">
          <w:delText xml:space="preserve">those nominated by the Nominating Committee and </w:delText>
        </w:r>
        <w:r w:rsidR="00904D9D" w:rsidDel="009038EE">
          <w:delText>those submitted electronically</w:delText>
        </w:r>
        <w:r w:rsidR="00AA5710" w:rsidRPr="00ED677D" w:rsidDel="009038EE">
          <w:delText xml:space="preserve"> shall be sent to each voting member</w:delText>
        </w:r>
        <w:r w:rsidR="00904D9D" w:rsidDel="009038EE">
          <w:delText xml:space="preserve"> for consideration before the meeting at which the </w:delText>
        </w:r>
        <w:r w:rsidR="000D505C" w:rsidDel="009038EE">
          <w:delText xml:space="preserve">election is held. </w:delText>
        </w:r>
      </w:del>
    </w:p>
    <w:p w14:paraId="0AAD77B5" w14:textId="77777777" w:rsidR="00AA5710" w:rsidRPr="00ED677D" w:rsidRDefault="00AA5710">
      <w:pPr>
        <w:pPrChange w:id="33" w:author="Amanda Riordan" w:date="2018-06-28T12:19:00Z">
          <w:pPr>
            <w:ind w:left="360"/>
          </w:pPr>
        </w:pPrChange>
      </w:pPr>
    </w:p>
    <w:p w14:paraId="3BD60264" w14:textId="77777777" w:rsidR="00AA5710" w:rsidRPr="00AF7952" w:rsidRDefault="00AA5710" w:rsidP="007058A8">
      <w:pPr>
        <w:pStyle w:val="ListParagraph"/>
        <w:numPr>
          <w:ilvl w:val="0"/>
          <w:numId w:val="8"/>
        </w:numPr>
        <w:ind w:left="720"/>
      </w:pPr>
      <w:r w:rsidRPr="0080368D">
        <w:t>Secretary</w:t>
      </w:r>
      <w:ins w:id="34" w:author="Amanda Riordan" w:date="2018-06-28T12:19:00Z">
        <w:r w:rsidR="009038EE">
          <w:t xml:space="preserve"> or contracted administrative staff</w:t>
        </w:r>
      </w:ins>
      <w:r w:rsidRPr="0080368D">
        <w:t xml:space="preserve"> is to record voting membe</w:t>
      </w:r>
      <w:r w:rsidRPr="00BA2522">
        <w:t>rs.</w:t>
      </w:r>
    </w:p>
    <w:p w14:paraId="1C26938B" w14:textId="77777777" w:rsidR="00AA5710" w:rsidRPr="00ED677D" w:rsidRDefault="00AA5710" w:rsidP="007058A8">
      <w:pPr>
        <w:ind w:left="360"/>
      </w:pPr>
      <w:r w:rsidRPr="00AF7952">
        <w:t> </w:t>
      </w:r>
    </w:p>
    <w:p w14:paraId="0EF6ED7A" w14:textId="77777777" w:rsidR="00AA5710" w:rsidRPr="00BA2522" w:rsidRDefault="00AA5710" w:rsidP="007058A8">
      <w:pPr>
        <w:pStyle w:val="ListParagraph"/>
        <w:numPr>
          <w:ilvl w:val="0"/>
          <w:numId w:val="8"/>
        </w:numPr>
        <w:ind w:left="720"/>
      </w:pPr>
      <w:r w:rsidRPr="0080368D">
        <w:t>Election shall be by plurality vote.</w:t>
      </w:r>
    </w:p>
    <w:p w14:paraId="32011AB7" w14:textId="77777777" w:rsidR="00AA5710" w:rsidRPr="00AF7952" w:rsidRDefault="00AA5710" w:rsidP="007058A8">
      <w:pPr>
        <w:ind w:firstLine="60"/>
      </w:pPr>
    </w:p>
    <w:p w14:paraId="6F6ABD90" w14:textId="77777777" w:rsidR="00AA5710" w:rsidRPr="00AA5710" w:rsidRDefault="00AA5710" w:rsidP="007058A8">
      <w:pPr>
        <w:pStyle w:val="Heading1"/>
      </w:pPr>
      <w:r w:rsidRPr="00AA5710">
        <w:t>ARTICLE VII – OFFICERS</w:t>
      </w:r>
    </w:p>
    <w:p w14:paraId="6CF72A68" w14:textId="77777777" w:rsidR="00AA5710" w:rsidRPr="00AA5710" w:rsidRDefault="00AA5710" w:rsidP="00AA5710">
      <w:pPr>
        <w:pStyle w:val="BodyTextIndent2"/>
        <w:ind w:left="0" w:firstLine="0"/>
        <w:jc w:val="center"/>
      </w:pPr>
      <w:r w:rsidRPr="00AA5710">
        <w:rPr>
          <w:b/>
          <w:bCs/>
          <w:sz w:val="24"/>
          <w:szCs w:val="24"/>
        </w:rPr>
        <w:t> </w:t>
      </w:r>
    </w:p>
    <w:p w14:paraId="6122C39A" w14:textId="77777777" w:rsidR="0064182D" w:rsidRPr="00BA2522" w:rsidRDefault="00AA5710" w:rsidP="007058A8">
      <w:pPr>
        <w:pStyle w:val="Heading2"/>
      </w:pPr>
      <w:r w:rsidRPr="007058A8">
        <w:t>Section 1.</w:t>
      </w:r>
      <w:r w:rsidRPr="0080368D">
        <w:t> </w:t>
      </w:r>
      <w:r w:rsidRPr="007058A8">
        <w:t>Number.</w:t>
      </w:r>
      <w:r w:rsidRPr="0080368D">
        <w:t xml:space="preserve">  </w:t>
      </w:r>
    </w:p>
    <w:p w14:paraId="0DB6D379" w14:textId="77777777" w:rsidR="00AA5710" w:rsidRPr="0080368D" w:rsidRDefault="00AA5710" w:rsidP="007058A8">
      <w:pPr>
        <w:pStyle w:val="SectionBodyText"/>
      </w:pPr>
      <w:r w:rsidRPr="00ED677D">
        <w:t xml:space="preserve">The officers of the Association shall consist of a President, a </w:t>
      </w:r>
      <w:del w:id="35" w:author="Amanda Riordan" w:date="2018-06-28T12:20:00Z">
        <w:r w:rsidRPr="00ED677D" w:rsidDel="009038EE">
          <w:delText>Vice</w:delText>
        </w:r>
      </w:del>
      <w:ins w:id="36" w:author="Amanda Riordan" w:date="2018-06-28T12:20:00Z">
        <w:r w:rsidR="009038EE">
          <w:t>President-Elect</w:t>
        </w:r>
      </w:ins>
      <w:del w:id="37" w:author="Amanda Riordan" w:date="2018-06-28T12:20:00Z">
        <w:r w:rsidRPr="00ED677D" w:rsidDel="009038EE">
          <w:delText>-President</w:delText>
        </w:r>
      </w:del>
      <w:r w:rsidRPr="00ED677D">
        <w:t>, a Secretary</w:t>
      </w:r>
      <w:r w:rsidR="0064182D">
        <w:t>, a</w:t>
      </w:r>
      <w:r w:rsidR="00813BA9">
        <w:t>nd a</w:t>
      </w:r>
      <w:r w:rsidR="0064182D">
        <w:t xml:space="preserve"> </w:t>
      </w:r>
      <w:r w:rsidR="00C23FF3" w:rsidRPr="0080368D">
        <w:t>Treasurer</w:t>
      </w:r>
      <w:r w:rsidRPr="00BA2522">
        <w:t>. </w:t>
      </w:r>
      <w:r w:rsidR="00813BA9">
        <w:t xml:space="preserve">The </w:t>
      </w:r>
      <w:del w:id="38" w:author="Amanda Riordan" w:date="2018-06-28T12:20:00Z">
        <w:r w:rsidR="00813BA9" w:rsidDel="009038EE">
          <w:delText xml:space="preserve">immediate </w:delText>
        </w:r>
      </w:del>
      <w:ins w:id="39" w:author="Amanda Riordan" w:date="2018-06-28T12:20:00Z">
        <w:r w:rsidR="009038EE">
          <w:t xml:space="preserve">Immediate </w:t>
        </w:r>
      </w:ins>
      <w:r w:rsidR="00813BA9">
        <w:t>Past President may also serve as an at-large member</w:t>
      </w:r>
      <w:r w:rsidRPr="007058A8">
        <w:t>.</w:t>
      </w:r>
      <w:r w:rsidR="00813BA9">
        <w:t xml:space="preserve"> </w:t>
      </w:r>
      <w:r w:rsidR="00813BA9" w:rsidRPr="00156E70">
        <w:t>No two (2) offices shall be held by one (1) person. </w:t>
      </w:r>
    </w:p>
    <w:p w14:paraId="39DB8B58" w14:textId="77777777" w:rsidR="00AA5710" w:rsidRPr="00AF7952" w:rsidRDefault="00AA5710" w:rsidP="007058A8">
      <w:r w:rsidRPr="00BA2522">
        <w:t> </w:t>
      </w:r>
    </w:p>
    <w:p w14:paraId="367D8643" w14:textId="77777777" w:rsidR="0064182D" w:rsidRDefault="00AA5710" w:rsidP="007058A8">
      <w:pPr>
        <w:pStyle w:val="Heading2"/>
      </w:pPr>
      <w:r w:rsidRPr="007058A8">
        <w:t>Section 2.</w:t>
      </w:r>
      <w:r w:rsidRPr="0080368D">
        <w:t> </w:t>
      </w:r>
      <w:r w:rsidRPr="007058A8">
        <w:t>Election and Term.</w:t>
      </w:r>
    </w:p>
    <w:p w14:paraId="08948346" w14:textId="6CB95320" w:rsidR="00AA5710" w:rsidRPr="00ED677D" w:rsidRDefault="00AA5710" w:rsidP="007058A8">
      <w:pPr>
        <w:pStyle w:val="SectionBodyText"/>
      </w:pPr>
      <w:r w:rsidRPr="00BA2522">
        <w:t xml:space="preserve">The Active membership shall elect the </w:t>
      </w:r>
      <w:del w:id="40" w:author="Amanda Riordan" w:date="2018-06-28T12:21:00Z">
        <w:r w:rsidRPr="00BA2522" w:rsidDel="009038EE">
          <w:delText xml:space="preserve">officers </w:delText>
        </w:r>
      </w:del>
      <w:ins w:id="41" w:author="Amanda Riordan" w:date="2018-06-28T12:21:00Z">
        <w:r w:rsidR="009038EE">
          <w:t>Board of Directors</w:t>
        </w:r>
        <w:r w:rsidR="009038EE" w:rsidRPr="00BA2522">
          <w:t xml:space="preserve"> </w:t>
        </w:r>
      </w:ins>
      <w:del w:id="42" w:author="Amanda Riordan" w:date="2018-06-28T12:21:00Z">
        <w:r w:rsidRPr="00BA2522" w:rsidDel="009038EE">
          <w:delText xml:space="preserve">from the membership of the Board of Directors </w:delText>
        </w:r>
      </w:del>
      <w:r w:rsidRPr="00BA2522">
        <w:t xml:space="preserve">at the Annual meeting.  All officers shall hold office for two (2) years or until their successor(s) are elected or installed.  </w:t>
      </w:r>
      <w:del w:id="43" w:author="Riordan, Amanda" w:date="2018-07-05T15:11:00Z">
        <w:r w:rsidRPr="00ED677D" w:rsidDel="00C65B3D">
          <w:delText>No person shall hold the same office in the Association for more than four (4) consecutive years.</w:delText>
        </w:r>
      </w:del>
    </w:p>
    <w:p w14:paraId="447CBA1E" w14:textId="77777777" w:rsidR="00AA5710" w:rsidRPr="00ED677D" w:rsidRDefault="00AA5710" w:rsidP="007058A8">
      <w:r w:rsidRPr="00ED677D">
        <w:t> </w:t>
      </w:r>
    </w:p>
    <w:p w14:paraId="7FFCF8BF" w14:textId="77777777" w:rsidR="0064182D" w:rsidRDefault="00AA5710" w:rsidP="007058A8">
      <w:pPr>
        <w:pStyle w:val="Heading2"/>
      </w:pPr>
      <w:r w:rsidRPr="007058A8">
        <w:t>Section 3.</w:t>
      </w:r>
      <w:r w:rsidRPr="0080368D">
        <w:t> </w:t>
      </w:r>
      <w:r w:rsidRPr="007058A8">
        <w:t>Removal and Vacancies</w:t>
      </w:r>
      <w:r w:rsidR="0064182D" w:rsidRPr="007058A8">
        <w:t>.</w:t>
      </w:r>
    </w:p>
    <w:p w14:paraId="26DFAE26" w14:textId="77777777" w:rsidR="00AA5710" w:rsidRPr="00ED677D" w:rsidRDefault="00AA5710" w:rsidP="007058A8">
      <w:pPr>
        <w:pStyle w:val="SectionBodyText"/>
      </w:pPr>
      <w:r w:rsidRPr="0080368D">
        <w:t>Any office</w:t>
      </w:r>
      <w:r w:rsidRPr="007058A8">
        <w:t>r</w:t>
      </w:r>
      <w:r w:rsidRPr="0080368D">
        <w:t xml:space="preserve"> may be removed by a 2/3 vote of the Board of Directors whenever in its judgment the best inter</w:t>
      </w:r>
      <w:r w:rsidRPr="00BA2522">
        <w:t xml:space="preserve">ests </w:t>
      </w:r>
      <w:r w:rsidRPr="00AF7952">
        <w:t>of the Association would be served thereby.  Any vacancy in any office, except that of President, shall be filled by a majority vote of the Board for the remainder of the term of the office.</w:t>
      </w:r>
    </w:p>
    <w:p w14:paraId="6E28BDE5" w14:textId="77777777" w:rsidR="00AA5710" w:rsidRPr="00ED677D" w:rsidRDefault="00AA5710" w:rsidP="007058A8">
      <w:r w:rsidRPr="00ED677D">
        <w:t> </w:t>
      </w:r>
    </w:p>
    <w:p w14:paraId="2C09EF15" w14:textId="77777777" w:rsidR="0064182D" w:rsidRDefault="00AA5710" w:rsidP="007058A8">
      <w:pPr>
        <w:pStyle w:val="Heading2"/>
      </w:pPr>
      <w:r w:rsidRPr="007058A8">
        <w:lastRenderedPageBreak/>
        <w:t>Section 4.</w:t>
      </w:r>
      <w:r w:rsidRPr="0080368D">
        <w:t> </w:t>
      </w:r>
      <w:r w:rsidRPr="007058A8">
        <w:t>President</w:t>
      </w:r>
      <w:r w:rsidR="0064182D" w:rsidRPr="007058A8">
        <w:t>.</w:t>
      </w:r>
    </w:p>
    <w:p w14:paraId="1425B9E5" w14:textId="77777777" w:rsidR="00AF7952" w:rsidRDefault="00AA5710" w:rsidP="007058A8">
      <w:pPr>
        <w:pStyle w:val="SectionBodyText"/>
      </w:pPr>
      <w:r w:rsidRPr="0080368D">
        <w:t>The President shall</w:t>
      </w:r>
      <w:r w:rsidR="00850998">
        <w:t>:</w:t>
      </w:r>
    </w:p>
    <w:p w14:paraId="065941B0" w14:textId="732D0553" w:rsidR="00AF7952" w:rsidRDefault="00AA5710" w:rsidP="007058A8">
      <w:pPr>
        <w:pStyle w:val="SectionBodyText"/>
        <w:numPr>
          <w:ilvl w:val="0"/>
          <w:numId w:val="9"/>
        </w:numPr>
      </w:pPr>
      <w:r w:rsidRPr="0080368D">
        <w:t xml:space="preserve">be </w:t>
      </w:r>
      <w:ins w:id="44" w:author="Amanda Riordan" w:date="2018-06-28T12:23:00Z">
        <w:r w:rsidR="009038EE">
          <w:t>the representative of an</w:t>
        </w:r>
      </w:ins>
      <w:del w:id="45" w:author="Amanda Riordan" w:date="2018-06-28T12:23:00Z">
        <w:r w:rsidRPr="0080368D" w:rsidDel="009038EE">
          <w:delText>an</w:delText>
        </w:r>
      </w:del>
      <w:r w:rsidRPr="0080368D">
        <w:t xml:space="preserve"> A</w:t>
      </w:r>
      <w:r w:rsidRPr="00BA2522">
        <w:t>ctive member</w:t>
      </w:r>
      <w:ins w:id="46" w:author="Amanda Riordan" w:date="2018-06-28T12:22:00Z">
        <w:r w:rsidR="009038EE">
          <w:t xml:space="preserve"> organizati</w:t>
        </w:r>
      </w:ins>
      <w:ins w:id="47" w:author="Amanda Riordan" w:date="2018-06-28T12:23:00Z">
        <w:r w:rsidR="009038EE">
          <w:t xml:space="preserve">on which has been in good standing for at least </w:t>
        </w:r>
        <w:del w:id="48" w:author="Riordan, Amanda" w:date="2018-07-05T15:27:00Z">
          <w:r w:rsidR="009038EE" w:rsidRPr="00D07BF1" w:rsidDel="00D07BF1">
            <w:delText>XX</w:delText>
          </w:r>
        </w:del>
      </w:ins>
      <w:ins w:id="49" w:author="Riordan, Amanda" w:date="2018-07-05T15:27:00Z">
        <w:r w:rsidR="00D07BF1" w:rsidRPr="00D07BF1">
          <w:rPr>
            <w:rPrChange w:id="50" w:author="Riordan, Amanda" w:date="2018-07-05T15:28:00Z">
              <w:rPr>
                <w:highlight w:val="yellow"/>
              </w:rPr>
            </w:rPrChange>
          </w:rPr>
          <w:t>4</w:t>
        </w:r>
      </w:ins>
      <w:ins w:id="51" w:author="Amanda Riordan" w:date="2018-06-28T12:23:00Z">
        <w:r w:rsidR="009038EE">
          <w:t xml:space="preserve"> years</w:t>
        </w:r>
      </w:ins>
      <w:r w:rsidR="00ED677D">
        <w:t>.</w:t>
      </w:r>
      <w:del w:id="52" w:author="Riordan, Amanda" w:date="2018-07-05T15:31:00Z">
        <w:r w:rsidR="00AF7952" w:rsidDel="000A5A90">
          <w:delText xml:space="preserve"> </w:delText>
        </w:r>
      </w:del>
      <w:r w:rsidRPr="00BA2522">
        <w:t xml:space="preserve"> </w:t>
      </w:r>
      <w:ins w:id="53" w:author="Riordan, Amanda" w:date="2018-07-05T15:30:00Z">
        <w:r w:rsidR="000A5A90">
          <w:t>(Exceptions</w:t>
        </w:r>
      </w:ins>
      <w:ins w:id="54" w:author="Riordan, Amanda" w:date="2018-07-05T15:31:00Z">
        <w:r w:rsidR="00A20F15">
          <w:t xml:space="preserve"> to length of involvement are</w:t>
        </w:r>
      </w:ins>
      <w:ins w:id="55" w:author="Riordan, Amanda" w:date="2018-07-05T15:30:00Z">
        <w:r w:rsidR="000A5A90">
          <w:t xml:space="preserve"> permissible with </w:t>
        </w:r>
      </w:ins>
      <w:ins w:id="56" w:author="Riordan, Amanda" w:date="2018-07-05T15:31:00Z">
        <w:r w:rsidR="00A20F15">
          <w:t>the majo</w:t>
        </w:r>
      </w:ins>
      <w:ins w:id="57" w:author="Riordan, Amanda" w:date="2018-07-05T15:32:00Z">
        <w:r w:rsidR="00A20F15">
          <w:t xml:space="preserve">rity </w:t>
        </w:r>
      </w:ins>
      <w:ins w:id="58" w:author="Riordan, Amanda" w:date="2018-07-05T15:30:00Z">
        <w:r w:rsidR="000A5A90">
          <w:t>vote of the b</w:t>
        </w:r>
      </w:ins>
      <w:ins w:id="59" w:author="Riordan, Amanda" w:date="2018-07-05T15:31:00Z">
        <w:r w:rsidR="000A5A90">
          <w:t>oard.)</w:t>
        </w:r>
      </w:ins>
    </w:p>
    <w:p w14:paraId="2939B8F5" w14:textId="77777777" w:rsidR="00F1553E" w:rsidDel="009038EE" w:rsidRDefault="00F1553E" w:rsidP="007058A8">
      <w:pPr>
        <w:pStyle w:val="SectionBodyText"/>
        <w:numPr>
          <w:ilvl w:val="0"/>
          <w:numId w:val="9"/>
        </w:numPr>
        <w:rPr>
          <w:del w:id="60" w:author="Amanda Riordan" w:date="2018-06-28T12:22:00Z"/>
        </w:rPr>
      </w:pPr>
      <w:del w:id="61" w:author="Amanda Riordan" w:date="2018-06-28T12:22:00Z">
        <w:r w:rsidDel="009038EE">
          <w:delText>have previously served on the Board of Directors for at least one year.</w:delText>
        </w:r>
      </w:del>
    </w:p>
    <w:p w14:paraId="26795570" w14:textId="77777777" w:rsidR="00AF7952" w:rsidRDefault="00AA5710" w:rsidP="007058A8">
      <w:pPr>
        <w:pStyle w:val="SectionBodyText"/>
        <w:numPr>
          <w:ilvl w:val="0"/>
          <w:numId w:val="9"/>
        </w:numPr>
      </w:pPr>
      <w:r w:rsidRPr="00BA2522">
        <w:t xml:space="preserve">preside at all meetings of the members of the Board of Directors.  </w:t>
      </w:r>
    </w:p>
    <w:p w14:paraId="17CF79A4" w14:textId="77777777" w:rsidR="00AF7952" w:rsidRDefault="00AA5710" w:rsidP="007058A8">
      <w:pPr>
        <w:pStyle w:val="SectionBodyText"/>
        <w:numPr>
          <w:ilvl w:val="0"/>
          <w:numId w:val="9"/>
        </w:numPr>
      </w:pPr>
      <w:r w:rsidRPr="00BA2522">
        <w:t xml:space="preserve">appoint committee Chairmen and be ex-officio member of all committees.  </w:t>
      </w:r>
    </w:p>
    <w:p w14:paraId="0D7A34CA" w14:textId="77777777" w:rsidR="00ED677D" w:rsidRDefault="00AA5710" w:rsidP="007058A8">
      <w:pPr>
        <w:pStyle w:val="SectionBodyText"/>
        <w:numPr>
          <w:ilvl w:val="0"/>
          <w:numId w:val="9"/>
        </w:numPr>
      </w:pPr>
      <w:r w:rsidRPr="00BA2522">
        <w:t xml:space="preserve">perform all other duties incident to the office of President or as shall be </w:t>
      </w:r>
      <w:r w:rsidRPr="00AF7952">
        <w:t xml:space="preserve">assigned by the Board of Directors.  </w:t>
      </w:r>
    </w:p>
    <w:p w14:paraId="2447E34E" w14:textId="77777777" w:rsidR="00AA5710" w:rsidRPr="00AF7952" w:rsidRDefault="00AA5710" w:rsidP="007058A8">
      <w:r w:rsidRPr="00AF7952">
        <w:t> </w:t>
      </w:r>
    </w:p>
    <w:p w14:paraId="74E7EA78" w14:textId="77777777" w:rsidR="0064182D" w:rsidRDefault="00AA5710" w:rsidP="007058A8">
      <w:pPr>
        <w:pStyle w:val="Heading2"/>
      </w:pPr>
      <w:r w:rsidRPr="007058A8">
        <w:t>Section 5.</w:t>
      </w:r>
      <w:r w:rsidRPr="00BA2522">
        <w:t xml:space="preserve"> </w:t>
      </w:r>
      <w:del w:id="62" w:author="Amanda Riordan" w:date="2018-06-28T12:22:00Z">
        <w:r w:rsidRPr="007058A8" w:rsidDel="009038EE">
          <w:delText>Vice-</w:delText>
        </w:r>
      </w:del>
      <w:r w:rsidRPr="007058A8">
        <w:t>President</w:t>
      </w:r>
      <w:ins w:id="63" w:author="Amanda Riordan" w:date="2018-06-28T12:22:00Z">
        <w:r w:rsidR="009038EE">
          <w:t>-Elect</w:t>
        </w:r>
      </w:ins>
      <w:r w:rsidR="0064182D" w:rsidRPr="007058A8">
        <w:t>.</w:t>
      </w:r>
    </w:p>
    <w:p w14:paraId="001AF436" w14:textId="77777777" w:rsidR="00ED677D" w:rsidRDefault="00AA5710" w:rsidP="007058A8">
      <w:pPr>
        <w:pStyle w:val="SectionBodyText"/>
      </w:pPr>
      <w:r w:rsidRPr="0080368D">
        <w:t xml:space="preserve">The </w:t>
      </w:r>
      <w:del w:id="64" w:author="Amanda Riordan" w:date="2018-06-28T12:22:00Z">
        <w:r w:rsidRPr="0080368D" w:rsidDel="009038EE">
          <w:delText>Vice-</w:delText>
        </w:r>
      </w:del>
      <w:r w:rsidRPr="0080368D">
        <w:t>President</w:t>
      </w:r>
      <w:ins w:id="65" w:author="Amanda Riordan" w:date="2018-06-28T12:22:00Z">
        <w:r w:rsidR="009038EE">
          <w:t>-Elect</w:t>
        </w:r>
      </w:ins>
      <w:r w:rsidRPr="0080368D">
        <w:t xml:space="preserve"> shall</w:t>
      </w:r>
      <w:r w:rsidR="00ED677D">
        <w:t>:</w:t>
      </w:r>
    </w:p>
    <w:p w14:paraId="25175D69" w14:textId="79BE7853" w:rsidR="009038EE" w:rsidRDefault="009038EE" w:rsidP="009038EE">
      <w:pPr>
        <w:pStyle w:val="SectionBodyText"/>
        <w:numPr>
          <w:ilvl w:val="0"/>
          <w:numId w:val="10"/>
        </w:numPr>
        <w:rPr>
          <w:ins w:id="66" w:author="Amanda Riordan" w:date="2018-06-28T12:23:00Z"/>
        </w:rPr>
      </w:pPr>
      <w:ins w:id="67" w:author="Amanda Riordan" w:date="2018-06-28T12:23:00Z">
        <w:r w:rsidRPr="0080368D">
          <w:t xml:space="preserve">be </w:t>
        </w:r>
        <w:r>
          <w:t>the representative of an</w:t>
        </w:r>
        <w:r w:rsidRPr="0080368D">
          <w:t xml:space="preserve"> A</w:t>
        </w:r>
        <w:r w:rsidRPr="00BA2522">
          <w:t>ctive member</w:t>
        </w:r>
        <w:r>
          <w:t xml:space="preserve"> organization which has been in good standing for at lea</w:t>
        </w:r>
        <w:r w:rsidRPr="00D07BF1">
          <w:t xml:space="preserve">st </w:t>
        </w:r>
        <w:del w:id="68" w:author="Riordan, Amanda" w:date="2018-07-05T15:27:00Z">
          <w:r w:rsidRPr="00D07BF1" w:rsidDel="00D07BF1">
            <w:rPr>
              <w:rPrChange w:id="69" w:author="Riordan, Amanda" w:date="2018-07-05T15:27:00Z">
                <w:rPr>
                  <w:highlight w:val="yellow"/>
                </w:rPr>
              </w:rPrChange>
            </w:rPr>
            <w:delText>XX</w:delText>
          </w:r>
        </w:del>
      </w:ins>
      <w:ins w:id="70" w:author="Riordan, Amanda" w:date="2018-07-05T15:27:00Z">
        <w:r w:rsidR="00D07BF1" w:rsidRPr="00D07BF1">
          <w:rPr>
            <w:rPrChange w:id="71" w:author="Riordan, Amanda" w:date="2018-07-05T15:27:00Z">
              <w:rPr>
                <w:highlight w:val="yellow"/>
              </w:rPr>
            </w:rPrChange>
          </w:rPr>
          <w:t>2</w:t>
        </w:r>
      </w:ins>
      <w:ins w:id="72" w:author="Amanda Riordan" w:date="2018-06-28T12:23:00Z">
        <w:r w:rsidRPr="00D07BF1">
          <w:t xml:space="preserve"> years</w:t>
        </w:r>
        <w:r>
          <w:t xml:space="preserve">. </w:t>
        </w:r>
        <w:del w:id="73" w:author="Riordan, Amanda" w:date="2018-07-05T15:31:00Z">
          <w:r w:rsidRPr="00BA2522" w:rsidDel="00A20F15">
            <w:delText xml:space="preserve"> </w:delText>
          </w:r>
        </w:del>
      </w:ins>
      <w:ins w:id="74" w:author="Riordan, Amanda" w:date="2018-07-05T15:31:00Z">
        <w:r w:rsidR="00A20F15">
          <w:t xml:space="preserve">(Exceptions to length of involvement are permissible with </w:t>
        </w:r>
        <w:r w:rsidR="00A20F15">
          <w:t xml:space="preserve">the majority </w:t>
        </w:r>
        <w:r w:rsidR="00A20F15">
          <w:t>vote of the board.)</w:t>
        </w:r>
      </w:ins>
    </w:p>
    <w:p w14:paraId="0C675BEB" w14:textId="77777777" w:rsidR="00ED677D" w:rsidRDefault="00AA5710" w:rsidP="007058A8">
      <w:pPr>
        <w:pStyle w:val="SectionBodyText"/>
        <w:numPr>
          <w:ilvl w:val="0"/>
          <w:numId w:val="10"/>
        </w:numPr>
      </w:pPr>
      <w:r w:rsidRPr="0080368D">
        <w:t xml:space="preserve">in the absence of or disability of the </w:t>
      </w:r>
      <w:r w:rsidRPr="00BA2522">
        <w:t xml:space="preserve">President, exercise the powers and perform the duties of the President.  </w:t>
      </w:r>
    </w:p>
    <w:p w14:paraId="743DEEE8" w14:textId="77777777" w:rsidR="00AA5710" w:rsidRPr="00AF7952" w:rsidRDefault="00AA5710" w:rsidP="007058A8">
      <w:pPr>
        <w:pStyle w:val="SectionBodyText"/>
        <w:numPr>
          <w:ilvl w:val="0"/>
          <w:numId w:val="10"/>
        </w:numPr>
      </w:pPr>
      <w:r w:rsidRPr="00BA2522">
        <w:t>generally assist the President and exercise such other powers and perform such other duties as shall be prescribed by the Board of Directors, or by the President.</w:t>
      </w:r>
    </w:p>
    <w:p w14:paraId="07031E64" w14:textId="77777777" w:rsidR="00AA5710" w:rsidRPr="00AF7952" w:rsidRDefault="00AA5710" w:rsidP="007058A8">
      <w:r w:rsidRPr="00AF7952">
        <w:t> </w:t>
      </w:r>
    </w:p>
    <w:p w14:paraId="1DB18938" w14:textId="77777777" w:rsidR="0064182D" w:rsidRDefault="00AA5710" w:rsidP="007058A8">
      <w:pPr>
        <w:pStyle w:val="Heading2"/>
      </w:pPr>
      <w:r w:rsidRPr="007058A8">
        <w:t>Section 6.</w:t>
      </w:r>
      <w:r w:rsidRPr="00BA2522">
        <w:t xml:space="preserve"> </w:t>
      </w:r>
      <w:r w:rsidRPr="007058A8">
        <w:t>Secretary</w:t>
      </w:r>
      <w:r w:rsidR="0064182D" w:rsidRPr="007058A8">
        <w:t>.</w:t>
      </w:r>
    </w:p>
    <w:p w14:paraId="3EE9E73C" w14:textId="77777777" w:rsidR="00ED677D" w:rsidRDefault="00AA5710" w:rsidP="007058A8">
      <w:pPr>
        <w:pStyle w:val="SectionBodyText"/>
      </w:pPr>
      <w:r w:rsidRPr="0080368D">
        <w:t>The Secretary shall</w:t>
      </w:r>
      <w:r w:rsidR="00ED677D">
        <w:t>:</w:t>
      </w:r>
    </w:p>
    <w:p w14:paraId="2E58C3FC" w14:textId="77777777" w:rsidR="00ED677D" w:rsidRDefault="00AA5710" w:rsidP="007058A8">
      <w:pPr>
        <w:pStyle w:val="SectionBodyText"/>
        <w:numPr>
          <w:ilvl w:val="0"/>
          <w:numId w:val="11"/>
        </w:numPr>
      </w:pPr>
      <w:r w:rsidRPr="0080368D">
        <w:t xml:space="preserve">keep the minutes of all proceedings of the Directors and the members.  </w:t>
      </w:r>
    </w:p>
    <w:p w14:paraId="1E637690" w14:textId="77777777" w:rsidR="00ED677D" w:rsidRDefault="00AA5710" w:rsidP="007058A8">
      <w:pPr>
        <w:pStyle w:val="SectionBodyText"/>
        <w:numPr>
          <w:ilvl w:val="0"/>
          <w:numId w:val="11"/>
        </w:numPr>
      </w:pPr>
      <w:r w:rsidRPr="0080368D">
        <w:t>attend the giving of all notices to the membership and the Board of Directors or other notices required by law or by these Byl</w:t>
      </w:r>
      <w:r w:rsidRPr="0064182D">
        <w:t xml:space="preserve">aws.  </w:t>
      </w:r>
    </w:p>
    <w:p w14:paraId="68C827E2" w14:textId="77777777" w:rsidR="00ED677D" w:rsidRDefault="00AA5710" w:rsidP="007058A8">
      <w:pPr>
        <w:pStyle w:val="SectionBodyText"/>
        <w:numPr>
          <w:ilvl w:val="0"/>
          <w:numId w:val="11"/>
        </w:numPr>
      </w:pPr>
      <w:r w:rsidRPr="0080368D">
        <w:t>maintain or cause to be maintained the roll of membership</w:t>
      </w:r>
      <w:r w:rsidR="00ED677D">
        <w:t>.</w:t>
      </w:r>
      <w:r w:rsidRPr="0080368D">
        <w:t xml:space="preserve"> </w:t>
      </w:r>
    </w:p>
    <w:p w14:paraId="61AF046F" w14:textId="77777777" w:rsidR="00ED677D" w:rsidRDefault="00AA5710" w:rsidP="007058A8">
      <w:pPr>
        <w:pStyle w:val="SectionBodyText"/>
        <w:numPr>
          <w:ilvl w:val="0"/>
          <w:numId w:val="11"/>
        </w:numPr>
      </w:pPr>
      <w:r w:rsidRPr="0064182D">
        <w:t xml:space="preserve">perform all other duties incident to the office of the Secretary.  </w:t>
      </w:r>
    </w:p>
    <w:p w14:paraId="1249EF6B" w14:textId="77777777" w:rsidR="00AA5710" w:rsidRPr="0064182D" w:rsidRDefault="00AA5710" w:rsidP="007058A8">
      <w:pPr>
        <w:pStyle w:val="SectionBodyText"/>
        <w:numPr>
          <w:ilvl w:val="0"/>
          <w:numId w:val="11"/>
        </w:numPr>
      </w:pPr>
      <w:r w:rsidRPr="0064182D">
        <w:t>call upon the</w:t>
      </w:r>
      <w:r w:rsidR="007464E2" w:rsidRPr="0064182D">
        <w:t xml:space="preserve"> </w:t>
      </w:r>
      <w:del w:id="75" w:author="Amanda Riordan" w:date="2018-06-28T12:25:00Z">
        <w:r w:rsidRPr="0064182D" w:rsidDel="005443D7">
          <w:delText>Vice-</w:delText>
        </w:r>
      </w:del>
      <w:r w:rsidRPr="0064182D">
        <w:t>President</w:t>
      </w:r>
      <w:ins w:id="76" w:author="Amanda Riordan" w:date="2018-06-28T12:25:00Z">
        <w:r w:rsidR="005443D7">
          <w:t>-Elect</w:t>
        </w:r>
      </w:ins>
      <w:r w:rsidRPr="0064182D">
        <w:t xml:space="preserve"> for assistance in the performance of the duties of </w:t>
      </w:r>
      <w:r w:rsidR="00AF7952">
        <w:t>th</w:t>
      </w:r>
      <w:r w:rsidR="00ED677D">
        <w:t>e</w:t>
      </w:r>
      <w:r w:rsidR="00AF7952">
        <w:t xml:space="preserve"> </w:t>
      </w:r>
      <w:r w:rsidRPr="0064182D">
        <w:t>office.</w:t>
      </w:r>
    </w:p>
    <w:p w14:paraId="39728E39" w14:textId="77777777" w:rsidR="00AA5710" w:rsidRPr="0064182D" w:rsidRDefault="00AA5710" w:rsidP="007058A8">
      <w:pPr>
        <w:pStyle w:val="SectionBodyText"/>
      </w:pPr>
      <w:r w:rsidRPr="0064182D">
        <w:t> </w:t>
      </w:r>
    </w:p>
    <w:p w14:paraId="7AC6FCF1" w14:textId="77777777" w:rsidR="0064182D" w:rsidRDefault="00AA5710" w:rsidP="007058A8">
      <w:pPr>
        <w:pStyle w:val="Heading2"/>
      </w:pPr>
      <w:r w:rsidRPr="007058A8">
        <w:t>Section 7.</w:t>
      </w:r>
      <w:r w:rsidRPr="0080368D">
        <w:t> </w:t>
      </w:r>
      <w:r w:rsidRPr="007058A8">
        <w:t>Treasurer</w:t>
      </w:r>
      <w:r w:rsidR="0064182D" w:rsidRPr="007058A8">
        <w:t>.</w:t>
      </w:r>
    </w:p>
    <w:p w14:paraId="3EE29A65" w14:textId="77777777" w:rsidR="00ED677D" w:rsidRDefault="00AA5710" w:rsidP="007058A8">
      <w:pPr>
        <w:pStyle w:val="SectionBodyText"/>
      </w:pPr>
      <w:r w:rsidRPr="0080368D">
        <w:t xml:space="preserve">The Treasurer shall </w:t>
      </w:r>
    </w:p>
    <w:p w14:paraId="1649DD73" w14:textId="77777777" w:rsidR="00ED677D" w:rsidRDefault="00AA5710" w:rsidP="007058A8">
      <w:pPr>
        <w:pStyle w:val="SectionBodyText"/>
        <w:numPr>
          <w:ilvl w:val="0"/>
          <w:numId w:val="12"/>
        </w:numPr>
      </w:pPr>
      <w:r w:rsidRPr="0080368D">
        <w:t xml:space="preserve">prepare the Association budget, </w:t>
      </w:r>
    </w:p>
    <w:p w14:paraId="2AC14691" w14:textId="77777777" w:rsidR="00ED677D" w:rsidRDefault="00AA5710" w:rsidP="007058A8">
      <w:pPr>
        <w:pStyle w:val="SectionBodyText"/>
        <w:numPr>
          <w:ilvl w:val="0"/>
          <w:numId w:val="12"/>
        </w:numPr>
      </w:pPr>
      <w:r w:rsidRPr="0080368D">
        <w:t xml:space="preserve">render regular financial statements to the Board of Directors and an annual audit of financial condition to the </w:t>
      </w:r>
      <w:r w:rsidRPr="0064182D">
        <w:t xml:space="preserve">membership at the Annual meeting.  </w:t>
      </w:r>
    </w:p>
    <w:p w14:paraId="53BCEE95" w14:textId="77777777" w:rsidR="00ED677D" w:rsidRDefault="00AA5710" w:rsidP="007058A8">
      <w:pPr>
        <w:pStyle w:val="SectionBodyText"/>
        <w:numPr>
          <w:ilvl w:val="0"/>
          <w:numId w:val="12"/>
        </w:numPr>
      </w:pPr>
      <w:r w:rsidRPr="0064182D">
        <w:t xml:space="preserve">perform all other duties incident to the office of the Treasurer.  </w:t>
      </w:r>
    </w:p>
    <w:p w14:paraId="1219B607" w14:textId="77777777" w:rsidR="00ED677D" w:rsidRDefault="00AA5710" w:rsidP="007058A8">
      <w:pPr>
        <w:pStyle w:val="SectionBodyText"/>
        <w:numPr>
          <w:ilvl w:val="0"/>
          <w:numId w:val="12"/>
        </w:numPr>
      </w:pPr>
      <w:r w:rsidRPr="0064182D">
        <w:t xml:space="preserve">call upon the </w:t>
      </w:r>
      <w:del w:id="77" w:author="Amanda Riordan" w:date="2018-06-28T12:25:00Z">
        <w:r w:rsidRPr="0064182D" w:rsidDel="005443D7">
          <w:delText>Vice-</w:delText>
        </w:r>
      </w:del>
      <w:r w:rsidRPr="0064182D">
        <w:t>President</w:t>
      </w:r>
      <w:ins w:id="78" w:author="Amanda Riordan" w:date="2018-06-28T12:25:00Z">
        <w:r w:rsidR="005443D7">
          <w:t>-Elect</w:t>
        </w:r>
      </w:ins>
      <w:r w:rsidRPr="0064182D">
        <w:t xml:space="preserve"> for assistance in the performance of the duties of </w:t>
      </w:r>
      <w:r w:rsidR="00DE6FCB">
        <w:t>the</w:t>
      </w:r>
      <w:r w:rsidR="00DE6FCB" w:rsidRPr="0064182D">
        <w:t xml:space="preserve"> </w:t>
      </w:r>
      <w:r w:rsidRPr="0064182D">
        <w:t>office.</w:t>
      </w:r>
      <w:r w:rsidRPr="007058A8">
        <w:t xml:space="preserve">  </w:t>
      </w:r>
    </w:p>
    <w:p w14:paraId="7F68F398" w14:textId="77777777" w:rsidR="00ED677D" w:rsidRDefault="00AA5710" w:rsidP="007058A8">
      <w:pPr>
        <w:pStyle w:val="SectionBodyText"/>
        <w:numPr>
          <w:ilvl w:val="0"/>
          <w:numId w:val="12"/>
        </w:numPr>
      </w:pPr>
      <w:r w:rsidRPr="007058A8">
        <w:t xml:space="preserve">submit a budget for approval during the meeting held within the third quarter of the fiscal year.  The budget shall include the dues required from the resource services and the general membership.  </w:t>
      </w:r>
    </w:p>
    <w:p w14:paraId="7856123D" w14:textId="77777777" w:rsidR="00AA5710" w:rsidRDefault="00AA5710" w:rsidP="007058A8">
      <w:pPr>
        <w:pStyle w:val="SectionBodyText"/>
        <w:numPr>
          <w:ilvl w:val="0"/>
          <w:numId w:val="12"/>
        </w:numPr>
      </w:pPr>
      <w:r w:rsidRPr="007058A8">
        <w:lastRenderedPageBreak/>
        <w:t xml:space="preserve">set all fees for </w:t>
      </w:r>
      <w:r w:rsidR="00DE6FCB" w:rsidRPr="007058A8">
        <w:t>association</w:t>
      </w:r>
      <w:r w:rsidR="00DE6FCB">
        <w:t>-</w:t>
      </w:r>
      <w:r w:rsidRPr="007058A8">
        <w:t>approved programs presented for the benefit of the association.</w:t>
      </w:r>
    </w:p>
    <w:p w14:paraId="1906B077" w14:textId="77777777" w:rsidR="00AA5710" w:rsidRPr="0064182D" w:rsidRDefault="00AA5710" w:rsidP="007058A8">
      <w:r w:rsidRPr="0064182D">
        <w:t> </w:t>
      </w:r>
    </w:p>
    <w:p w14:paraId="30AC73E9" w14:textId="77777777" w:rsidR="00813BA9" w:rsidRDefault="00AA5710" w:rsidP="007058A8">
      <w:pPr>
        <w:pStyle w:val="Heading2"/>
      </w:pPr>
      <w:r w:rsidRPr="007058A8">
        <w:t xml:space="preserve">Section </w:t>
      </w:r>
      <w:r w:rsidR="006733F2">
        <w:t>8</w:t>
      </w:r>
      <w:r w:rsidRPr="007058A8">
        <w:t>.</w:t>
      </w:r>
      <w:r w:rsidRPr="0080368D">
        <w:t> </w:t>
      </w:r>
      <w:r w:rsidRPr="007058A8">
        <w:t>Surety Bond.</w:t>
      </w:r>
    </w:p>
    <w:p w14:paraId="2D6276C7" w14:textId="3B102381" w:rsidR="002843B1" w:rsidRPr="0064182D" w:rsidRDefault="00AA5710" w:rsidP="00611276">
      <w:pPr>
        <w:pStyle w:val="SectionBodyText"/>
      </w:pPr>
      <w:r w:rsidRPr="0064182D">
        <w:t>A</w:t>
      </w:r>
      <w:r w:rsidR="006733F2">
        <w:t xml:space="preserve">t the discretion of the </w:t>
      </w:r>
      <w:r w:rsidR="00B64BD7">
        <w:t>Board of Directors</w:t>
      </w:r>
      <w:r w:rsidR="006733F2">
        <w:t>, a</w:t>
      </w:r>
      <w:r w:rsidRPr="0064182D">
        <w:t xml:space="preserve"> Surety Bond in an amount to be determined from time t</w:t>
      </w:r>
      <w:r w:rsidR="00B64BD7">
        <w:t>o time by the Board</w:t>
      </w:r>
      <w:r w:rsidRPr="0064182D">
        <w:t xml:space="preserve"> shall be in force covering the officers and any other parties as designated by the Board of Directors.</w:t>
      </w:r>
    </w:p>
    <w:p w14:paraId="68CD7AFC" w14:textId="77777777" w:rsidR="00AA5710" w:rsidRPr="00AA5710" w:rsidRDefault="00AA5710" w:rsidP="00AA5710">
      <w:pPr>
        <w:jc w:val="both"/>
      </w:pPr>
      <w:r w:rsidRPr="00AA5710">
        <w:t> </w:t>
      </w:r>
    </w:p>
    <w:p w14:paraId="2DF3F229" w14:textId="77777777" w:rsidR="00AA5710" w:rsidRPr="00AA5710" w:rsidRDefault="00AA5710" w:rsidP="007058A8">
      <w:pPr>
        <w:pStyle w:val="Heading1"/>
      </w:pPr>
      <w:r w:rsidRPr="00AA5710">
        <w:t>ARTICLE VIII – COMMITTEES</w:t>
      </w:r>
    </w:p>
    <w:p w14:paraId="029DD5DB" w14:textId="77777777" w:rsidR="00AA5710" w:rsidRPr="00AA5710" w:rsidRDefault="00AA5710" w:rsidP="00AA5710">
      <w:pPr>
        <w:jc w:val="center"/>
      </w:pPr>
      <w:r w:rsidRPr="00AA5710">
        <w:rPr>
          <w:b/>
          <w:bCs/>
        </w:rPr>
        <w:t> </w:t>
      </w:r>
    </w:p>
    <w:p w14:paraId="7C21E68E" w14:textId="77777777" w:rsidR="00813BA9" w:rsidRDefault="00AA5710" w:rsidP="007058A8">
      <w:pPr>
        <w:pStyle w:val="Heading2"/>
      </w:pPr>
      <w:r w:rsidRPr="007058A8">
        <w:t>Section 1.</w:t>
      </w:r>
      <w:r w:rsidR="0062481A">
        <w:t xml:space="preserve"> </w:t>
      </w:r>
      <w:r w:rsidRPr="007058A8">
        <w:t>Standing Committee</w:t>
      </w:r>
      <w:r w:rsidR="0062481A">
        <w:t>s</w:t>
      </w:r>
      <w:r w:rsidRPr="007058A8">
        <w:t>.</w:t>
      </w:r>
    </w:p>
    <w:p w14:paraId="3B96D80A" w14:textId="77777777" w:rsidR="00AA5710" w:rsidRPr="00813BA9" w:rsidRDefault="00AA5710" w:rsidP="007058A8">
      <w:pPr>
        <w:pStyle w:val="SectionBodyText"/>
      </w:pPr>
      <w:r w:rsidRPr="00813BA9">
        <w:t xml:space="preserve">There </w:t>
      </w:r>
      <w:r w:rsidR="0062481A">
        <w:t>may</w:t>
      </w:r>
      <w:r w:rsidR="0062481A" w:rsidRPr="00813BA9">
        <w:t xml:space="preserve"> </w:t>
      </w:r>
      <w:r w:rsidRPr="00813BA9">
        <w:t>be Standing Committees of the Association.  The number, names, and duties of these committees shall be determined by the Board of Directors.  The President will appoint the Committee Chairpersons who shall be on the Active, Associate or Affiliate Membership list.  The Committee Chairperson will appoint the members of the committee.  Each standing Committee Chairperson may appoint special ad hoc or sub-committees of the Standing Committee, as he may deem appropriate.  Such committees may include advisory committees whose composition need not be limited to members of the Association.</w:t>
      </w:r>
    </w:p>
    <w:p w14:paraId="24EACB2E" w14:textId="77777777" w:rsidR="00AA5710" w:rsidRPr="0080368D" w:rsidRDefault="00AA5710" w:rsidP="00064B44">
      <w:pPr>
        <w:ind w:left="1440" w:hanging="1440"/>
        <w:jc w:val="both"/>
      </w:pPr>
      <w:r w:rsidRPr="00AA5710">
        <w:rPr>
          <w:rStyle w:val="msoins0"/>
          <w:u w:val="none"/>
        </w:rPr>
        <w:t> </w:t>
      </w:r>
      <w:r w:rsidRPr="007058A8">
        <w:t> </w:t>
      </w:r>
    </w:p>
    <w:p w14:paraId="5E816B7E" w14:textId="1A7BF207" w:rsidR="00813BA9" w:rsidRDefault="00AA5710" w:rsidP="007058A8">
      <w:pPr>
        <w:pStyle w:val="Heading2"/>
      </w:pPr>
      <w:commentRangeStart w:id="79"/>
      <w:r w:rsidRPr="007058A8">
        <w:t xml:space="preserve">Section </w:t>
      </w:r>
      <w:r w:rsidR="0062481A">
        <w:t>2</w:t>
      </w:r>
      <w:r w:rsidRPr="007058A8">
        <w:t>. </w:t>
      </w:r>
      <w:del w:id="80" w:author="Riordan, Amanda" w:date="2018-07-05T15:33:00Z">
        <w:r w:rsidRPr="007058A8" w:rsidDel="00BE176A">
          <w:delText>Health Care</w:delText>
        </w:r>
        <w:r w:rsidR="00ED677D" w:rsidDel="00BE176A">
          <w:delText xml:space="preserve"> and Transportation Legislative</w:delText>
        </w:r>
      </w:del>
      <w:ins w:id="81" w:author="Riordan, Amanda" w:date="2018-07-05T15:33:00Z">
        <w:r w:rsidR="00BE176A">
          <w:t>Government Affairs</w:t>
        </w:r>
      </w:ins>
      <w:r w:rsidR="00ED677D">
        <w:t xml:space="preserve"> </w:t>
      </w:r>
      <w:r w:rsidRPr="007058A8">
        <w:t>Committee.</w:t>
      </w:r>
    </w:p>
    <w:p w14:paraId="26059B10" w14:textId="4B392576" w:rsidR="00AA5710" w:rsidRPr="0080368D" w:rsidRDefault="00AA5710" w:rsidP="007058A8">
      <w:pPr>
        <w:pStyle w:val="SectionBodyText"/>
      </w:pPr>
      <w:r w:rsidRPr="007058A8">
        <w:t xml:space="preserve">There is created the </w:t>
      </w:r>
      <w:del w:id="82" w:author="Riordan, Amanda" w:date="2018-07-05T15:33:00Z">
        <w:r w:rsidRPr="007058A8" w:rsidDel="00BE176A">
          <w:delText xml:space="preserve">Health Care </w:delText>
        </w:r>
        <w:r w:rsidR="00ED677D" w:rsidDel="00BE176A">
          <w:delText xml:space="preserve">and Transportation Legislative </w:delText>
        </w:r>
      </w:del>
      <w:ins w:id="83" w:author="Riordan, Amanda" w:date="2018-07-05T15:33:00Z">
        <w:r w:rsidR="00BE176A">
          <w:t xml:space="preserve">Government Affairs </w:t>
        </w:r>
      </w:ins>
      <w:r w:rsidRPr="007058A8">
        <w:t xml:space="preserve">Committee </w:t>
      </w:r>
      <w:proofErr w:type="gramStart"/>
      <w:r w:rsidRPr="007058A8">
        <w:t>for the purpose of</w:t>
      </w:r>
      <w:proofErr w:type="gramEnd"/>
      <w:r w:rsidRPr="007058A8">
        <w:t xml:space="preserve"> assisting the association in evaluating and advocating reimbursement reforms that are in the best interest of the association’s membership.  This committee shall meet at least two times per year and shall prepare </w:t>
      </w:r>
      <w:r w:rsidR="008402A2">
        <w:t xml:space="preserve">periodic </w:t>
      </w:r>
      <w:r w:rsidRPr="007058A8">
        <w:t>report</w:t>
      </w:r>
      <w:r w:rsidR="008402A2">
        <w:t>s</w:t>
      </w:r>
      <w:r w:rsidRPr="007058A8">
        <w:t xml:space="preserve"> that outline the actions that will be required of the association to support legislative initiatives that focus on reimbursement </w:t>
      </w:r>
      <w:r w:rsidR="008402A2">
        <w:t xml:space="preserve">or healthcare </w:t>
      </w:r>
      <w:r w:rsidRPr="007058A8">
        <w:t xml:space="preserve">reform.  </w:t>
      </w:r>
      <w:commentRangeEnd w:id="79"/>
      <w:r w:rsidR="005443D7">
        <w:rPr>
          <w:rStyle w:val="CommentReference"/>
        </w:rPr>
        <w:commentReference w:id="79"/>
      </w:r>
    </w:p>
    <w:p w14:paraId="401A89EE" w14:textId="77777777" w:rsidR="00AA5710" w:rsidRPr="00813BA9" w:rsidRDefault="00AA5710" w:rsidP="007058A8">
      <w:r w:rsidRPr="00813BA9">
        <w:t> </w:t>
      </w:r>
    </w:p>
    <w:p w14:paraId="552A567D" w14:textId="77777777" w:rsidR="00813BA9" w:rsidRDefault="00AA5710" w:rsidP="007058A8">
      <w:pPr>
        <w:pStyle w:val="Heading2"/>
      </w:pPr>
      <w:r w:rsidRPr="007058A8">
        <w:t xml:space="preserve">Section </w:t>
      </w:r>
      <w:r w:rsidR="0062481A">
        <w:t>3</w:t>
      </w:r>
      <w:r w:rsidRPr="007058A8">
        <w:t>.</w:t>
      </w:r>
      <w:r w:rsidRPr="0080368D">
        <w:t> </w:t>
      </w:r>
      <w:r w:rsidRPr="007058A8">
        <w:t>Ad Hoc Committee</w:t>
      </w:r>
      <w:r w:rsidR="0062481A">
        <w:t>s</w:t>
      </w:r>
      <w:r w:rsidRPr="007058A8">
        <w:t>.</w:t>
      </w:r>
    </w:p>
    <w:p w14:paraId="5444C9E2" w14:textId="77777777" w:rsidR="00AA5710" w:rsidRPr="00813BA9" w:rsidRDefault="00AA5710" w:rsidP="007058A8">
      <w:pPr>
        <w:pStyle w:val="SectionBodyText"/>
      </w:pPr>
      <w:r w:rsidRPr="00813BA9">
        <w:t>The President may appoint such additional committees</w:t>
      </w:r>
      <w:r w:rsidRPr="007058A8">
        <w:rPr>
          <w:strike/>
        </w:rPr>
        <w:t xml:space="preserve">, </w:t>
      </w:r>
      <w:r w:rsidRPr="00813BA9">
        <w:t>as the Board may deem appropriate to establish.</w:t>
      </w:r>
    </w:p>
    <w:p w14:paraId="6E01C016" w14:textId="77777777" w:rsidR="00AA5710" w:rsidRPr="00AA5710" w:rsidRDefault="00AA5710" w:rsidP="00AA5710">
      <w:pPr>
        <w:jc w:val="both"/>
      </w:pPr>
      <w:r w:rsidRPr="00AA5710">
        <w:t> </w:t>
      </w:r>
    </w:p>
    <w:p w14:paraId="5432F5CA" w14:textId="77777777" w:rsidR="00AA5710" w:rsidRPr="00AA5710" w:rsidRDefault="00AA5710" w:rsidP="007058A8">
      <w:pPr>
        <w:pStyle w:val="Heading1"/>
      </w:pPr>
      <w:r w:rsidRPr="00AA5710">
        <w:t>ARTICLE IX – GENERAL PROVISIONS</w:t>
      </w:r>
    </w:p>
    <w:p w14:paraId="420C3281" w14:textId="77777777" w:rsidR="00AA5710" w:rsidRPr="00AA5710" w:rsidRDefault="00AA5710" w:rsidP="00AA5710">
      <w:pPr>
        <w:jc w:val="center"/>
      </w:pPr>
      <w:r w:rsidRPr="00AA5710">
        <w:rPr>
          <w:b/>
          <w:bCs/>
        </w:rPr>
        <w:t> </w:t>
      </w:r>
    </w:p>
    <w:p w14:paraId="68FA5CD2" w14:textId="77777777" w:rsidR="00813BA9" w:rsidRPr="0080368D" w:rsidRDefault="00AA5710" w:rsidP="007058A8">
      <w:pPr>
        <w:pStyle w:val="Heading2"/>
      </w:pPr>
      <w:r w:rsidRPr="007058A8">
        <w:t>Section 1.</w:t>
      </w:r>
      <w:r w:rsidRPr="0080368D">
        <w:t> </w:t>
      </w:r>
      <w:r w:rsidRPr="007058A8">
        <w:t>Dues.</w:t>
      </w:r>
    </w:p>
    <w:p w14:paraId="67C7DBF3" w14:textId="77777777" w:rsidR="00AA5710" w:rsidRPr="00813BA9" w:rsidRDefault="00AA5710" w:rsidP="007058A8">
      <w:pPr>
        <w:pStyle w:val="SectionBodyText"/>
      </w:pPr>
      <w:r w:rsidRPr="00813BA9">
        <w:t>The Board of Directors shall determine from time to time the amount of application fees and annual fees, which must be paid to acquire and maintain membership in the Association.  Annual dues shall be payable on the first day of each fiscal year of the Association.</w:t>
      </w:r>
    </w:p>
    <w:p w14:paraId="794DD62F" w14:textId="77777777" w:rsidR="00AA5710" w:rsidRPr="00813BA9" w:rsidRDefault="00AA5710" w:rsidP="007058A8">
      <w:r w:rsidRPr="00813BA9">
        <w:t> </w:t>
      </w:r>
    </w:p>
    <w:p w14:paraId="3A1ED245" w14:textId="77777777" w:rsidR="00813BA9" w:rsidRDefault="00AA5710" w:rsidP="007058A8">
      <w:pPr>
        <w:pStyle w:val="Heading2"/>
      </w:pPr>
      <w:r w:rsidRPr="007058A8">
        <w:t>Section 2.</w:t>
      </w:r>
      <w:r w:rsidRPr="0080368D">
        <w:t> </w:t>
      </w:r>
      <w:r w:rsidRPr="007058A8">
        <w:t>Fiscal Year.</w:t>
      </w:r>
      <w:r w:rsidRPr="0080368D">
        <w:t> </w:t>
      </w:r>
    </w:p>
    <w:p w14:paraId="4B756B05" w14:textId="77777777" w:rsidR="00AA5710" w:rsidRPr="00813BA9" w:rsidRDefault="00AA5710" w:rsidP="007058A8">
      <w:pPr>
        <w:pStyle w:val="SectionBodyText"/>
      </w:pPr>
      <w:r w:rsidRPr="00813BA9">
        <w:t>The fiscal year of the Association shall begin January 1, and end December 31.</w:t>
      </w:r>
    </w:p>
    <w:p w14:paraId="7297835E" w14:textId="77777777" w:rsidR="00AA5710" w:rsidRPr="00813BA9" w:rsidRDefault="00AA5710" w:rsidP="007058A8">
      <w:r w:rsidRPr="00813BA9">
        <w:t> </w:t>
      </w:r>
    </w:p>
    <w:p w14:paraId="3997A436" w14:textId="77777777" w:rsidR="00AA5710" w:rsidRPr="00AA5710" w:rsidRDefault="00AA5710" w:rsidP="00AA5710">
      <w:pPr>
        <w:jc w:val="both"/>
      </w:pPr>
      <w:r w:rsidRPr="00AA5710">
        <w:t> </w:t>
      </w:r>
    </w:p>
    <w:p w14:paraId="09837739" w14:textId="77777777" w:rsidR="00AA5710" w:rsidRPr="00AA5710" w:rsidRDefault="00AA5710" w:rsidP="007058A8">
      <w:pPr>
        <w:pStyle w:val="Heading1"/>
      </w:pPr>
      <w:r w:rsidRPr="00AA5710">
        <w:lastRenderedPageBreak/>
        <w:t>ARTICLE X – AMENDMENTS</w:t>
      </w:r>
    </w:p>
    <w:p w14:paraId="138183C0" w14:textId="77777777" w:rsidR="00AA5710" w:rsidRPr="00AA5710" w:rsidRDefault="00AA5710" w:rsidP="00AA5710">
      <w:pPr>
        <w:jc w:val="center"/>
      </w:pPr>
      <w:r w:rsidRPr="00AA5710">
        <w:rPr>
          <w:b/>
          <w:bCs/>
        </w:rPr>
        <w:t> </w:t>
      </w:r>
    </w:p>
    <w:p w14:paraId="6AA81F82" w14:textId="77777777" w:rsidR="00AA5710" w:rsidRPr="00BA2522" w:rsidRDefault="00AA5710" w:rsidP="007058A8">
      <w:r w:rsidRPr="0080368D">
        <w:t>The Bylaws of this Association may be amended in the following manner, except as provided otherwise by law:</w:t>
      </w:r>
    </w:p>
    <w:p w14:paraId="4ECDB85C" w14:textId="77777777" w:rsidR="00AA5710" w:rsidRPr="00813BA9" w:rsidRDefault="00AA5710" w:rsidP="007058A8">
      <w:r w:rsidRPr="00813BA9">
        <w:t> </w:t>
      </w:r>
    </w:p>
    <w:p w14:paraId="45267E1C" w14:textId="77777777" w:rsidR="00E1430B" w:rsidRPr="0080368D" w:rsidRDefault="00AA5710" w:rsidP="007058A8">
      <w:pPr>
        <w:pStyle w:val="ListParagraph"/>
        <w:numPr>
          <w:ilvl w:val="0"/>
          <w:numId w:val="7"/>
        </w:numPr>
      </w:pPr>
      <w:r w:rsidRPr="00AF7952">
        <w:t xml:space="preserve">By a vote of the majority of the Board of Directors at a regular or special meeting of the Board of Directors, providing </w:t>
      </w:r>
      <w:r w:rsidRPr="00ED677D">
        <w:t>that at least thirty (30) days’ notice has been given to the membership of the proposed amendment.</w:t>
      </w:r>
    </w:p>
    <w:p w14:paraId="70C0C618" w14:textId="77777777" w:rsidR="00AA5710" w:rsidRPr="00ED677D" w:rsidRDefault="00AA5710" w:rsidP="007058A8">
      <w:pPr>
        <w:pStyle w:val="ListParagraph"/>
        <w:numPr>
          <w:ilvl w:val="0"/>
          <w:numId w:val="7"/>
        </w:numPr>
      </w:pPr>
      <w:r w:rsidRPr="00AF7952">
        <w:t>By a vote of a majority of the members at an Annual meeting of the members or a special meeting of the members called for such specific purposes</w:t>
      </w:r>
      <w:r w:rsidRPr="00ED677D">
        <w:t>, providing that a thirty (30) day notice is given to the membership.</w:t>
      </w:r>
    </w:p>
    <w:p w14:paraId="2E7C8353" w14:textId="77777777" w:rsidR="00AA5710" w:rsidRPr="00AA5710" w:rsidRDefault="00AA5710" w:rsidP="00AA5710">
      <w:pPr>
        <w:ind w:left="720" w:hanging="720"/>
        <w:jc w:val="both"/>
      </w:pPr>
      <w:r w:rsidRPr="00AA5710">
        <w:t> </w:t>
      </w:r>
    </w:p>
    <w:p w14:paraId="79C6E3B0" w14:textId="77777777" w:rsidR="00AA5710" w:rsidRPr="00AA5710" w:rsidRDefault="00AA5710" w:rsidP="00AA5710">
      <w:pPr>
        <w:jc w:val="both"/>
      </w:pPr>
    </w:p>
    <w:p w14:paraId="5E19BD4A" w14:textId="77777777" w:rsidR="00AA5710" w:rsidRPr="00AA5710" w:rsidRDefault="00AA5710" w:rsidP="00AA5710">
      <w:pPr>
        <w:jc w:val="both"/>
      </w:pPr>
    </w:p>
    <w:p w14:paraId="1C7F9E85" w14:textId="77777777" w:rsidR="00AA5710" w:rsidRPr="00AA5710" w:rsidRDefault="00AA5710" w:rsidP="00AA5710">
      <w:pPr>
        <w:jc w:val="both"/>
      </w:pPr>
    </w:p>
    <w:p w14:paraId="66F1179A" w14:textId="77777777" w:rsidR="00AA5710" w:rsidRPr="00AA5710" w:rsidRDefault="00AA5710" w:rsidP="00AA5710">
      <w:pPr>
        <w:jc w:val="both"/>
      </w:pPr>
    </w:p>
    <w:p w14:paraId="4A234D21" w14:textId="77777777" w:rsidR="00AA5710" w:rsidRPr="00AA5710" w:rsidRDefault="00AA5710" w:rsidP="00AA5710">
      <w:pPr>
        <w:jc w:val="both"/>
      </w:pPr>
    </w:p>
    <w:p w14:paraId="4752D131" w14:textId="77777777" w:rsidR="00AA5710" w:rsidRPr="00AA5710" w:rsidRDefault="00AA5710" w:rsidP="00AA5710">
      <w:pPr>
        <w:jc w:val="both"/>
      </w:pPr>
    </w:p>
    <w:p w14:paraId="4F301559" w14:textId="77777777" w:rsidR="00AA5710" w:rsidRPr="00AA5710" w:rsidRDefault="00AA5710" w:rsidP="00AA5710">
      <w:pPr>
        <w:jc w:val="both"/>
      </w:pPr>
    </w:p>
    <w:p w14:paraId="02AFDB4A" w14:textId="77777777" w:rsidR="00AA5710" w:rsidRPr="00AA5710" w:rsidRDefault="00AA5710" w:rsidP="00AA5710">
      <w:pPr>
        <w:jc w:val="both"/>
      </w:pPr>
    </w:p>
    <w:p w14:paraId="2F7C6533" w14:textId="77777777" w:rsidR="00AA5710" w:rsidRPr="00AA5710" w:rsidRDefault="00AA5710" w:rsidP="00AA5710">
      <w:pPr>
        <w:jc w:val="both"/>
      </w:pPr>
    </w:p>
    <w:p w14:paraId="52431BA9" w14:textId="77777777" w:rsidR="00AA5710" w:rsidRPr="00AA5710" w:rsidRDefault="00AA5710" w:rsidP="00AA5710">
      <w:pPr>
        <w:jc w:val="center"/>
      </w:pPr>
    </w:p>
    <w:p w14:paraId="738913D5" w14:textId="77777777" w:rsidR="00AA5710" w:rsidRPr="00AA5710" w:rsidRDefault="00AA5710" w:rsidP="00AA5710">
      <w:pPr>
        <w:jc w:val="both"/>
      </w:pPr>
    </w:p>
    <w:p w14:paraId="6CCAD2BB" w14:textId="77777777" w:rsidR="00AA5710" w:rsidRPr="00AA5710" w:rsidRDefault="00AA5710" w:rsidP="00AA5710">
      <w:pPr>
        <w:jc w:val="both"/>
      </w:pPr>
      <w:r w:rsidRPr="00AA5710">
        <w:t> </w:t>
      </w:r>
    </w:p>
    <w:p w14:paraId="3C032F9E" w14:textId="77777777" w:rsidR="00534BD8" w:rsidRPr="00AA5710" w:rsidRDefault="00534BD8"/>
    <w:sectPr w:rsidR="00534BD8" w:rsidRPr="00AA571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manda Riordan" w:date="2018-06-28T12:16:00Z" w:initials="AR">
    <w:p w14:paraId="247414DE" w14:textId="77777777" w:rsidR="009038EE" w:rsidRDefault="009038EE">
      <w:pPr>
        <w:pStyle w:val="CommentText"/>
      </w:pPr>
      <w:r>
        <w:rPr>
          <w:rStyle w:val="CommentReference"/>
        </w:rPr>
        <w:annotationRef/>
      </w:r>
      <w:r>
        <w:t xml:space="preserve">Suggest removing </w:t>
      </w:r>
      <w:proofErr w:type="gramStart"/>
      <w:r>
        <w:t>15 day</w:t>
      </w:r>
      <w:proofErr w:type="gramEnd"/>
      <w:r>
        <w:t xml:space="preserve"> notice requirement as there are sometimes legislative emergencies that don’t allow us to follow this rule</w:t>
      </w:r>
    </w:p>
  </w:comment>
  <w:comment w:id="79" w:author="Amanda Riordan" w:date="2018-06-28T12:25:00Z" w:initials="AR">
    <w:p w14:paraId="0EC0E3AB" w14:textId="77777777" w:rsidR="005443D7" w:rsidRDefault="005443D7">
      <w:pPr>
        <w:pStyle w:val="CommentText"/>
      </w:pPr>
      <w:r>
        <w:rPr>
          <w:rStyle w:val="CommentReference"/>
        </w:rPr>
        <w:annotationRef/>
      </w:r>
      <w:r>
        <w:t>Do we want to maintain a strict requirement to have this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414DE" w15:done="0"/>
  <w15:commentEx w15:paraId="0EC0E3A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414DE" w16cid:durableId="1EDF5024"/>
  <w16cid:commentId w16cid:paraId="0EC0E3AB" w16cid:durableId="1EDF52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2FFE" w14:textId="77777777" w:rsidR="004351E0" w:rsidRDefault="004351E0" w:rsidP="00FD2DFA">
      <w:r>
        <w:separator/>
      </w:r>
    </w:p>
  </w:endnote>
  <w:endnote w:type="continuationSeparator" w:id="0">
    <w:p w14:paraId="051480FE" w14:textId="77777777" w:rsidR="004351E0" w:rsidRDefault="004351E0" w:rsidP="00FD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920A" w14:textId="77777777" w:rsidR="00AA3329" w:rsidRDefault="00AA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192612"/>
      <w:docPartObj>
        <w:docPartGallery w:val="Page Numbers (Bottom of Page)"/>
        <w:docPartUnique/>
      </w:docPartObj>
    </w:sdtPr>
    <w:sdtEndPr>
      <w:rPr>
        <w:noProof/>
      </w:rPr>
    </w:sdtEndPr>
    <w:sdtContent>
      <w:p w14:paraId="2DE2B3BD" w14:textId="77777777" w:rsidR="00A10011" w:rsidRDefault="00A10011">
        <w:pPr>
          <w:pStyle w:val="Footer"/>
          <w:jc w:val="center"/>
        </w:pPr>
        <w:r>
          <w:fldChar w:fldCharType="begin"/>
        </w:r>
        <w:r>
          <w:instrText xml:space="preserve"> PAGE   \* MERGEFORMAT </w:instrText>
        </w:r>
        <w:r>
          <w:fldChar w:fldCharType="separate"/>
        </w:r>
        <w:r w:rsidR="00CE7FCB">
          <w:rPr>
            <w:noProof/>
          </w:rPr>
          <w:t>1</w:t>
        </w:r>
        <w:r>
          <w:rPr>
            <w:noProof/>
          </w:rPr>
          <w:fldChar w:fldCharType="end"/>
        </w:r>
      </w:p>
    </w:sdtContent>
  </w:sdt>
  <w:p w14:paraId="6D163286" w14:textId="77777777" w:rsidR="00FD2DFA" w:rsidRDefault="00FD2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544A" w14:textId="77777777" w:rsidR="00AA3329" w:rsidRDefault="00AA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420E" w14:textId="77777777" w:rsidR="004351E0" w:rsidRDefault="004351E0" w:rsidP="00FD2DFA">
      <w:r>
        <w:separator/>
      </w:r>
    </w:p>
  </w:footnote>
  <w:footnote w:type="continuationSeparator" w:id="0">
    <w:p w14:paraId="4672CA45" w14:textId="77777777" w:rsidR="004351E0" w:rsidRDefault="004351E0" w:rsidP="00FD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C30F" w14:textId="77777777" w:rsidR="00FD2DFA" w:rsidRDefault="004351E0">
    <w:pPr>
      <w:pStyle w:val="Header"/>
    </w:pPr>
    <w:r>
      <w:rPr>
        <w:noProof/>
      </w:rPr>
      <w:pict w14:anchorId="5F416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88876" o:spid="_x0000_s2053" type="#_x0000_t75" style="position:absolute;margin-left:0;margin-top:0;width:430.95pt;height:290.05pt;z-index:-251657216;mso-position-horizontal:center;mso-position-horizontal-relative:margin;mso-position-vertical:center;mso-position-vertical-relative:margin" o:allowincell="f">
          <v:imagedata r:id="rId1" o:title="Mai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9E30" w14:textId="77777777" w:rsidR="00FD2DFA" w:rsidRDefault="004351E0">
    <w:pPr>
      <w:pStyle w:val="Header"/>
    </w:pPr>
    <w:r>
      <w:rPr>
        <w:noProof/>
      </w:rPr>
      <w:pict w14:anchorId="6A551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88877" o:spid="_x0000_s2054" type="#_x0000_t75" style="position:absolute;margin-left:0;margin-top:0;width:430.95pt;height:290.05pt;z-index:-251656192;mso-position-horizontal:center;mso-position-horizontal-relative:margin;mso-position-vertical:center;mso-position-vertical-relative:margin" o:allowincell="f">
          <v:imagedata r:id="rId1" o:title="Mai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1BDF" w14:textId="77777777" w:rsidR="00FD2DFA" w:rsidRDefault="004351E0">
    <w:pPr>
      <w:pStyle w:val="Header"/>
    </w:pPr>
    <w:r>
      <w:rPr>
        <w:noProof/>
      </w:rPr>
      <w:pict w14:anchorId="5E362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88875" o:spid="_x0000_s2052" type="#_x0000_t75" style="position:absolute;margin-left:0;margin-top:0;width:430.95pt;height:290.05pt;z-index:-251658240;mso-position-horizontal:center;mso-position-horizontal-relative:margin;mso-position-vertical:center;mso-position-vertical-relative:margin" o:allowincell="f">
          <v:imagedata r:id="rId1" o:title="Mai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26A8"/>
    <w:multiLevelType w:val="hybridMultilevel"/>
    <w:tmpl w:val="436031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BAD70EA"/>
    <w:multiLevelType w:val="multilevel"/>
    <w:tmpl w:val="7E3073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07A64"/>
    <w:multiLevelType w:val="hybridMultilevel"/>
    <w:tmpl w:val="CEA402C4"/>
    <w:lvl w:ilvl="0" w:tplc="2D7C4A10">
      <w:start w:val="1"/>
      <w:numFmt w:val="upp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D9363E"/>
    <w:multiLevelType w:val="hybridMultilevel"/>
    <w:tmpl w:val="F39EB338"/>
    <w:lvl w:ilvl="0" w:tplc="B81479D8">
      <w:start w:val="1"/>
      <w:numFmt w:val="upperLetter"/>
      <w:lvlText w:val="%1."/>
      <w:lvlJc w:val="left"/>
      <w:pPr>
        <w:ind w:left="1995" w:hanging="55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D442B1"/>
    <w:multiLevelType w:val="hybridMultilevel"/>
    <w:tmpl w:val="DC8474BC"/>
    <w:lvl w:ilvl="0" w:tplc="DE0E383C">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F672A"/>
    <w:multiLevelType w:val="multilevel"/>
    <w:tmpl w:val="7E3073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B17BB"/>
    <w:multiLevelType w:val="hybridMultilevel"/>
    <w:tmpl w:val="0F72C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537045"/>
    <w:multiLevelType w:val="multilevel"/>
    <w:tmpl w:val="DC8474BC"/>
    <w:lvl w:ilvl="0">
      <w:start w:val="1"/>
      <w:numFmt w:val="upperLetter"/>
      <w:lvlText w:val="%1."/>
      <w:lvlJc w:val="left"/>
      <w:pPr>
        <w:ind w:left="1020" w:hanging="6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1544AC7"/>
    <w:multiLevelType w:val="hybridMultilevel"/>
    <w:tmpl w:val="E6CE2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B2A91"/>
    <w:multiLevelType w:val="hybridMultilevel"/>
    <w:tmpl w:val="83DCF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C34DF9"/>
    <w:multiLevelType w:val="hybridMultilevel"/>
    <w:tmpl w:val="11C619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F083BAA"/>
    <w:multiLevelType w:val="multilevel"/>
    <w:tmpl w:val="7E3073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2"/>
  </w:num>
  <w:num w:numId="4">
    <w:abstractNumId w:val="11"/>
  </w:num>
  <w:num w:numId="5">
    <w:abstractNumId w:val="4"/>
  </w:num>
  <w:num w:numId="6">
    <w:abstractNumId w:val="7"/>
  </w:num>
  <w:num w:numId="7">
    <w:abstractNumId w:val="5"/>
  </w:num>
  <w:num w:numId="8">
    <w:abstractNumId w:val="1"/>
  </w:num>
  <w:num w:numId="9">
    <w:abstractNumId w:val="0"/>
  </w:num>
  <w:num w:numId="10">
    <w:abstractNumId w:val="6"/>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ordan, Amanda">
    <w15:presenceInfo w15:providerId="None" w15:userId="Riordan, Amanda"/>
  </w15:person>
  <w15:person w15:author="Amanda Riordan">
    <w15:presenceInfo w15:providerId="Windows Live" w15:userId="7b407b1578663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10"/>
    <w:rsid w:val="00003E6E"/>
    <w:rsid w:val="000046E9"/>
    <w:rsid w:val="00006590"/>
    <w:rsid w:val="00011E5E"/>
    <w:rsid w:val="00012ED7"/>
    <w:rsid w:val="00014143"/>
    <w:rsid w:val="000174BE"/>
    <w:rsid w:val="00021A65"/>
    <w:rsid w:val="0002263E"/>
    <w:rsid w:val="00024623"/>
    <w:rsid w:val="000268AC"/>
    <w:rsid w:val="00026CB4"/>
    <w:rsid w:val="00026CCF"/>
    <w:rsid w:val="00030270"/>
    <w:rsid w:val="000303D7"/>
    <w:rsid w:val="000320C9"/>
    <w:rsid w:val="000327B4"/>
    <w:rsid w:val="000357DE"/>
    <w:rsid w:val="00036886"/>
    <w:rsid w:val="00036D6D"/>
    <w:rsid w:val="00041DEC"/>
    <w:rsid w:val="00043510"/>
    <w:rsid w:val="00044F49"/>
    <w:rsid w:val="00050223"/>
    <w:rsid w:val="00052F04"/>
    <w:rsid w:val="000532A4"/>
    <w:rsid w:val="00053381"/>
    <w:rsid w:val="00055BAA"/>
    <w:rsid w:val="00056024"/>
    <w:rsid w:val="00056DA9"/>
    <w:rsid w:val="000571B9"/>
    <w:rsid w:val="00061A70"/>
    <w:rsid w:val="0006358F"/>
    <w:rsid w:val="000636C6"/>
    <w:rsid w:val="00064629"/>
    <w:rsid w:val="00064B44"/>
    <w:rsid w:val="00065D9C"/>
    <w:rsid w:val="00065FC0"/>
    <w:rsid w:val="0006725C"/>
    <w:rsid w:val="00067970"/>
    <w:rsid w:val="000707FA"/>
    <w:rsid w:val="0007152E"/>
    <w:rsid w:val="0008061C"/>
    <w:rsid w:val="000830E4"/>
    <w:rsid w:val="00083C49"/>
    <w:rsid w:val="0008613D"/>
    <w:rsid w:val="000909D4"/>
    <w:rsid w:val="00093322"/>
    <w:rsid w:val="00093439"/>
    <w:rsid w:val="00094905"/>
    <w:rsid w:val="00095049"/>
    <w:rsid w:val="0009589E"/>
    <w:rsid w:val="0009637C"/>
    <w:rsid w:val="000A1B67"/>
    <w:rsid w:val="000A3117"/>
    <w:rsid w:val="000A3755"/>
    <w:rsid w:val="000A5A90"/>
    <w:rsid w:val="000B0DEF"/>
    <w:rsid w:val="000B1B82"/>
    <w:rsid w:val="000B3FF2"/>
    <w:rsid w:val="000B579C"/>
    <w:rsid w:val="000B6537"/>
    <w:rsid w:val="000C087B"/>
    <w:rsid w:val="000C2E10"/>
    <w:rsid w:val="000C6ECE"/>
    <w:rsid w:val="000C71EB"/>
    <w:rsid w:val="000D0684"/>
    <w:rsid w:val="000D295D"/>
    <w:rsid w:val="000D505C"/>
    <w:rsid w:val="000D5BDB"/>
    <w:rsid w:val="000D5F0A"/>
    <w:rsid w:val="000D649E"/>
    <w:rsid w:val="000E17EF"/>
    <w:rsid w:val="000E2F4B"/>
    <w:rsid w:val="000E626E"/>
    <w:rsid w:val="000F00E1"/>
    <w:rsid w:val="000F140C"/>
    <w:rsid w:val="000F160F"/>
    <w:rsid w:val="000F1AA0"/>
    <w:rsid w:val="000F4ACA"/>
    <w:rsid w:val="000F5D1B"/>
    <w:rsid w:val="00103A3B"/>
    <w:rsid w:val="00105A80"/>
    <w:rsid w:val="00105DD8"/>
    <w:rsid w:val="00105EE4"/>
    <w:rsid w:val="00110531"/>
    <w:rsid w:val="00112994"/>
    <w:rsid w:val="001167AB"/>
    <w:rsid w:val="00117C79"/>
    <w:rsid w:val="00120A2F"/>
    <w:rsid w:val="001218A0"/>
    <w:rsid w:val="001223F5"/>
    <w:rsid w:val="00122B52"/>
    <w:rsid w:val="00123580"/>
    <w:rsid w:val="001260D8"/>
    <w:rsid w:val="00126285"/>
    <w:rsid w:val="00131432"/>
    <w:rsid w:val="00132805"/>
    <w:rsid w:val="00133594"/>
    <w:rsid w:val="00135864"/>
    <w:rsid w:val="00136161"/>
    <w:rsid w:val="00137444"/>
    <w:rsid w:val="00140172"/>
    <w:rsid w:val="00140D7C"/>
    <w:rsid w:val="001413DD"/>
    <w:rsid w:val="00144C29"/>
    <w:rsid w:val="00146A0A"/>
    <w:rsid w:val="00146FE8"/>
    <w:rsid w:val="0015007E"/>
    <w:rsid w:val="0015725D"/>
    <w:rsid w:val="00157BB4"/>
    <w:rsid w:val="0016030D"/>
    <w:rsid w:val="00161C41"/>
    <w:rsid w:val="00163B14"/>
    <w:rsid w:val="00163F1D"/>
    <w:rsid w:val="00164505"/>
    <w:rsid w:val="0016486D"/>
    <w:rsid w:val="0016493B"/>
    <w:rsid w:val="00166F1B"/>
    <w:rsid w:val="0016720A"/>
    <w:rsid w:val="001702E3"/>
    <w:rsid w:val="0017261D"/>
    <w:rsid w:val="001801EA"/>
    <w:rsid w:val="001810F2"/>
    <w:rsid w:val="00183059"/>
    <w:rsid w:val="00186DBD"/>
    <w:rsid w:val="00194F19"/>
    <w:rsid w:val="00196129"/>
    <w:rsid w:val="00197F13"/>
    <w:rsid w:val="001A36E5"/>
    <w:rsid w:val="001A4E36"/>
    <w:rsid w:val="001A59B1"/>
    <w:rsid w:val="001B0AEF"/>
    <w:rsid w:val="001B5B53"/>
    <w:rsid w:val="001B620D"/>
    <w:rsid w:val="001B7CE6"/>
    <w:rsid w:val="001B7F77"/>
    <w:rsid w:val="001C0CC5"/>
    <w:rsid w:val="001C3663"/>
    <w:rsid w:val="001C4160"/>
    <w:rsid w:val="001C4217"/>
    <w:rsid w:val="001C54DA"/>
    <w:rsid w:val="001C6040"/>
    <w:rsid w:val="001C73CF"/>
    <w:rsid w:val="001D046B"/>
    <w:rsid w:val="001D636E"/>
    <w:rsid w:val="001D73DD"/>
    <w:rsid w:val="001E0F54"/>
    <w:rsid w:val="001E1D9A"/>
    <w:rsid w:val="001E2F40"/>
    <w:rsid w:val="001E3703"/>
    <w:rsid w:val="001E5582"/>
    <w:rsid w:val="001E7E4B"/>
    <w:rsid w:val="001F0311"/>
    <w:rsid w:val="001F1765"/>
    <w:rsid w:val="001F3499"/>
    <w:rsid w:val="001F5D36"/>
    <w:rsid w:val="001F73C0"/>
    <w:rsid w:val="002002EB"/>
    <w:rsid w:val="00203B10"/>
    <w:rsid w:val="00203BB6"/>
    <w:rsid w:val="00205CA6"/>
    <w:rsid w:val="002123D0"/>
    <w:rsid w:val="00212664"/>
    <w:rsid w:val="00213383"/>
    <w:rsid w:val="00213EB2"/>
    <w:rsid w:val="0021404A"/>
    <w:rsid w:val="00214636"/>
    <w:rsid w:val="002157F8"/>
    <w:rsid w:val="00216AF1"/>
    <w:rsid w:val="002179E6"/>
    <w:rsid w:val="00220A27"/>
    <w:rsid w:val="0022120C"/>
    <w:rsid w:val="002239CF"/>
    <w:rsid w:val="00234362"/>
    <w:rsid w:val="00235663"/>
    <w:rsid w:val="0023583D"/>
    <w:rsid w:val="0024027B"/>
    <w:rsid w:val="002405C2"/>
    <w:rsid w:val="00242D40"/>
    <w:rsid w:val="00243715"/>
    <w:rsid w:val="00244B48"/>
    <w:rsid w:val="00247D0E"/>
    <w:rsid w:val="00250475"/>
    <w:rsid w:val="00250BC5"/>
    <w:rsid w:val="00250D93"/>
    <w:rsid w:val="002511EE"/>
    <w:rsid w:val="0025201B"/>
    <w:rsid w:val="00252807"/>
    <w:rsid w:val="002534D3"/>
    <w:rsid w:val="00255A36"/>
    <w:rsid w:val="00257AD8"/>
    <w:rsid w:val="00261726"/>
    <w:rsid w:val="00261EC1"/>
    <w:rsid w:val="00262263"/>
    <w:rsid w:val="002628BF"/>
    <w:rsid w:val="0026334D"/>
    <w:rsid w:val="00263AB0"/>
    <w:rsid w:val="002646B9"/>
    <w:rsid w:val="002648DC"/>
    <w:rsid w:val="00265AC9"/>
    <w:rsid w:val="002661B0"/>
    <w:rsid w:val="00266BE0"/>
    <w:rsid w:val="0027088B"/>
    <w:rsid w:val="002727BE"/>
    <w:rsid w:val="0027367B"/>
    <w:rsid w:val="0027371E"/>
    <w:rsid w:val="00273D38"/>
    <w:rsid w:val="002774E1"/>
    <w:rsid w:val="00277576"/>
    <w:rsid w:val="002816D9"/>
    <w:rsid w:val="00281EAD"/>
    <w:rsid w:val="002843B1"/>
    <w:rsid w:val="00284482"/>
    <w:rsid w:val="00295EB2"/>
    <w:rsid w:val="002A17E8"/>
    <w:rsid w:val="002A1D20"/>
    <w:rsid w:val="002A3121"/>
    <w:rsid w:val="002A58CA"/>
    <w:rsid w:val="002A72B2"/>
    <w:rsid w:val="002B0E9E"/>
    <w:rsid w:val="002B290D"/>
    <w:rsid w:val="002B39C8"/>
    <w:rsid w:val="002B5E67"/>
    <w:rsid w:val="002C3B72"/>
    <w:rsid w:val="002C3ED5"/>
    <w:rsid w:val="002C663F"/>
    <w:rsid w:val="002C6DD5"/>
    <w:rsid w:val="002C6E4F"/>
    <w:rsid w:val="002D0A7B"/>
    <w:rsid w:val="002D0D08"/>
    <w:rsid w:val="002D1043"/>
    <w:rsid w:val="002D1168"/>
    <w:rsid w:val="002D1EFF"/>
    <w:rsid w:val="002D251A"/>
    <w:rsid w:val="002D2E87"/>
    <w:rsid w:val="002D3D48"/>
    <w:rsid w:val="002D47F3"/>
    <w:rsid w:val="002D6728"/>
    <w:rsid w:val="002E07F6"/>
    <w:rsid w:val="002E1FE2"/>
    <w:rsid w:val="002E5DE4"/>
    <w:rsid w:val="002E7B4F"/>
    <w:rsid w:val="002F21AC"/>
    <w:rsid w:val="002F262A"/>
    <w:rsid w:val="002F4873"/>
    <w:rsid w:val="002F5574"/>
    <w:rsid w:val="002F5C19"/>
    <w:rsid w:val="002F61B4"/>
    <w:rsid w:val="003014AD"/>
    <w:rsid w:val="003024FF"/>
    <w:rsid w:val="003028CA"/>
    <w:rsid w:val="0030586A"/>
    <w:rsid w:val="00306755"/>
    <w:rsid w:val="00307C7A"/>
    <w:rsid w:val="00307F9C"/>
    <w:rsid w:val="003112E8"/>
    <w:rsid w:val="00312E40"/>
    <w:rsid w:val="003142EB"/>
    <w:rsid w:val="0031467B"/>
    <w:rsid w:val="00314C5A"/>
    <w:rsid w:val="00316A13"/>
    <w:rsid w:val="00317BEF"/>
    <w:rsid w:val="003222C8"/>
    <w:rsid w:val="00322BF6"/>
    <w:rsid w:val="00323C48"/>
    <w:rsid w:val="00325F08"/>
    <w:rsid w:val="0032645C"/>
    <w:rsid w:val="00331696"/>
    <w:rsid w:val="00334E78"/>
    <w:rsid w:val="00336915"/>
    <w:rsid w:val="00337242"/>
    <w:rsid w:val="003379FA"/>
    <w:rsid w:val="00342078"/>
    <w:rsid w:val="003425AC"/>
    <w:rsid w:val="003441FA"/>
    <w:rsid w:val="0034654F"/>
    <w:rsid w:val="00346E82"/>
    <w:rsid w:val="0035427A"/>
    <w:rsid w:val="00356B1A"/>
    <w:rsid w:val="00362E65"/>
    <w:rsid w:val="00372B7A"/>
    <w:rsid w:val="00374B20"/>
    <w:rsid w:val="00374F1E"/>
    <w:rsid w:val="0037574B"/>
    <w:rsid w:val="00375DE7"/>
    <w:rsid w:val="00380783"/>
    <w:rsid w:val="003814A3"/>
    <w:rsid w:val="00381F6A"/>
    <w:rsid w:val="003827AD"/>
    <w:rsid w:val="00383B77"/>
    <w:rsid w:val="00383D76"/>
    <w:rsid w:val="003844F9"/>
    <w:rsid w:val="00387E8B"/>
    <w:rsid w:val="00390BDA"/>
    <w:rsid w:val="003917E7"/>
    <w:rsid w:val="003932B9"/>
    <w:rsid w:val="00393FAA"/>
    <w:rsid w:val="00394DBB"/>
    <w:rsid w:val="003A23E3"/>
    <w:rsid w:val="003A551C"/>
    <w:rsid w:val="003B0D78"/>
    <w:rsid w:val="003B2A79"/>
    <w:rsid w:val="003B2A80"/>
    <w:rsid w:val="003B2AA2"/>
    <w:rsid w:val="003B2D77"/>
    <w:rsid w:val="003B2F27"/>
    <w:rsid w:val="003B417B"/>
    <w:rsid w:val="003B7D0B"/>
    <w:rsid w:val="003C0982"/>
    <w:rsid w:val="003C1E93"/>
    <w:rsid w:val="003C203A"/>
    <w:rsid w:val="003C3626"/>
    <w:rsid w:val="003C444C"/>
    <w:rsid w:val="003C4BCB"/>
    <w:rsid w:val="003C5CC9"/>
    <w:rsid w:val="003C778B"/>
    <w:rsid w:val="003C7952"/>
    <w:rsid w:val="003D4DFF"/>
    <w:rsid w:val="003D567F"/>
    <w:rsid w:val="003D5B0A"/>
    <w:rsid w:val="003D5DDA"/>
    <w:rsid w:val="003D7466"/>
    <w:rsid w:val="003E0C4A"/>
    <w:rsid w:val="003E0CBC"/>
    <w:rsid w:val="003E173B"/>
    <w:rsid w:val="003E3323"/>
    <w:rsid w:val="003E59B6"/>
    <w:rsid w:val="003E5B8C"/>
    <w:rsid w:val="003E5DE3"/>
    <w:rsid w:val="003E7E49"/>
    <w:rsid w:val="003F0811"/>
    <w:rsid w:val="003F1789"/>
    <w:rsid w:val="003F2515"/>
    <w:rsid w:val="003F26C1"/>
    <w:rsid w:val="003F43BF"/>
    <w:rsid w:val="003F4813"/>
    <w:rsid w:val="003F7766"/>
    <w:rsid w:val="003F7805"/>
    <w:rsid w:val="004016AF"/>
    <w:rsid w:val="00402962"/>
    <w:rsid w:val="00402C68"/>
    <w:rsid w:val="00404FB3"/>
    <w:rsid w:val="00406FC6"/>
    <w:rsid w:val="0041057B"/>
    <w:rsid w:val="0041218E"/>
    <w:rsid w:val="00416481"/>
    <w:rsid w:val="00416A5A"/>
    <w:rsid w:val="00417B8F"/>
    <w:rsid w:val="00420EA1"/>
    <w:rsid w:val="004211D3"/>
    <w:rsid w:val="004229DB"/>
    <w:rsid w:val="00423256"/>
    <w:rsid w:val="00424C6A"/>
    <w:rsid w:val="0042550E"/>
    <w:rsid w:val="00425704"/>
    <w:rsid w:val="0042591C"/>
    <w:rsid w:val="00426CB6"/>
    <w:rsid w:val="00426E4A"/>
    <w:rsid w:val="00434E4F"/>
    <w:rsid w:val="004351E0"/>
    <w:rsid w:val="00437ACF"/>
    <w:rsid w:val="00442EB3"/>
    <w:rsid w:val="004479C4"/>
    <w:rsid w:val="00447D41"/>
    <w:rsid w:val="0045142C"/>
    <w:rsid w:val="0045242B"/>
    <w:rsid w:val="004528C8"/>
    <w:rsid w:val="00456C00"/>
    <w:rsid w:val="0046089D"/>
    <w:rsid w:val="00470FDB"/>
    <w:rsid w:val="00471F4C"/>
    <w:rsid w:val="004750DD"/>
    <w:rsid w:val="00476365"/>
    <w:rsid w:val="004801B4"/>
    <w:rsid w:val="0048066E"/>
    <w:rsid w:val="004848B0"/>
    <w:rsid w:val="00487EDA"/>
    <w:rsid w:val="00490EF8"/>
    <w:rsid w:val="00491CCD"/>
    <w:rsid w:val="004A1CF1"/>
    <w:rsid w:val="004A1F3D"/>
    <w:rsid w:val="004A2C27"/>
    <w:rsid w:val="004A3CA4"/>
    <w:rsid w:val="004A5C6C"/>
    <w:rsid w:val="004B109E"/>
    <w:rsid w:val="004B34DA"/>
    <w:rsid w:val="004B58F7"/>
    <w:rsid w:val="004C00C1"/>
    <w:rsid w:val="004C01A7"/>
    <w:rsid w:val="004C027E"/>
    <w:rsid w:val="004C03AD"/>
    <w:rsid w:val="004C0FA5"/>
    <w:rsid w:val="004C3674"/>
    <w:rsid w:val="004C3948"/>
    <w:rsid w:val="004C39DC"/>
    <w:rsid w:val="004C7136"/>
    <w:rsid w:val="004C7C5B"/>
    <w:rsid w:val="004D0B57"/>
    <w:rsid w:val="004D0DE5"/>
    <w:rsid w:val="004D1124"/>
    <w:rsid w:val="004D26E1"/>
    <w:rsid w:val="004D5AA9"/>
    <w:rsid w:val="004D5FDE"/>
    <w:rsid w:val="004E1652"/>
    <w:rsid w:val="004E1894"/>
    <w:rsid w:val="004E1C54"/>
    <w:rsid w:val="004E1F5F"/>
    <w:rsid w:val="004E3B0B"/>
    <w:rsid w:val="004E5F36"/>
    <w:rsid w:val="004F0FE0"/>
    <w:rsid w:val="004F180B"/>
    <w:rsid w:val="004F187A"/>
    <w:rsid w:val="004F227B"/>
    <w:rsid w:val="00500452"/>
    <w:rsid w:val="00502A49"/>
    <w:rsid w:val="00503F88"/>
    <w:rsid w:val="005049F2"/>
    <w:rsid w:val="0050524A"/>
    <w:rsid w:val="00505CBC"/>
    <w:rsid w:val="00505E61"/>
    <w:rsid w:val="00507E82"/>
    <w:rsid w:val="00507FD7"/>
    <w:rsid w:val="0051000F"/>
    <w:rsid w:val="0051041F"/>
    <w:rsid w:val="0051073B"/>
    <w:rsid w:val="005112EE"/>
    <w:rsid w:val="0051316D"/>
    <w:rsid w:val="00513430"/>
    <w:rsid w:val="00513B8D"/>
    <w:rsid w:val="00514220"/>
    <w:rsid w:val="00521A18"/>
    <w:rsid w:val="00521D36"/>
    <w:rsid w:val="00523F22"/>
    <w:rsid w:val="005245C1"/>
    <w:rsid w:val="00527509"/>
    <w:rsid w:val="005306DE"/>
    <w:rsid w:val="00531CCC"/>
    <w:rsid w:val="00532F55"/>
    <w:rsid w:val="00534BD8"/>
    <w:rsid w:val="00536BE3"/>
    <w:rsid w:val="005406D2"/>
    <w:rsid w:val="0054378D"/>
    <w:rsid w:val="005440B4"/>
    <w:rsid w:val="005443D7"/>
    <w:rsid w:val="00545447"/>
    <w:rsid w:val="005507C5"/>
    <w:rsid w:val="00551632"/>
    <w:rsid w:val="00553C0D"/>
    <w:rsid w:val="00555EAB"/>
    <w:rsid w:val="00556660"/>
    <w:rsid w:val="00560E65"/>
    <w:rsid w:val="00561E80"/>
    <w:rsid w:val="00562F93"/>
    <w:rsid w:val="0057242B"/>
    <w:rsid w:val="00580062"/>
    <w:rsid w:val="00581325"/>
    <w:rsid w:val="0058587B"/>
    <w:rsid w:val="00586CBE"/>
    <w:rsid w:val="00587D1D"/>
    <w:rsid w:val="005900C2"/>
    <w:rsid w:val="0059713B"/>
    <w:rsid w:val="005A19FA"/>
    <w:rsid w:val="005A2779"/>
    <w:rsid w:val="005A2B79"/>
    <w:rsid w:val="005A46A2"/>
    <w:rsid w:val="005A6FD1"/>
    <w:rsid w:val="005A733C"/>
    <w:rsid w:val="005A73DD"/>
    <w:rsid w:val="005B2A45"/>
    <w:rsid w:val="005B3A5B"/>
    <w:rsid w:val="005B4CEA"/>
    <w:rsid w:val="005B50E0"/>
    <w:rsid w:val="005B5333"/>
    <w:rsid w:val="005B6767"/>
    <w:rsid w:val="005C17DE"/>
    <w:rsid w:val="005C1F29"/>
    <w:rsid w:val="005C7B34"/>
    <w:rsid w:val="005D1E5D"/>
    <w:rsid w:val="005D2B0A"/>
    <w:rsid w:val="005D3873"/>
    <w:rsid w:val="005D3DBD"/>
    <w:rsid w:val="005D62C1"/>
    <w:rsid w:val="005D637C"/>
    <w:rsid w:val="005D76C5"/>
    <w:rsid w:val="005E0AE6"/>
    <w:rsid w:val="005E0B7B"/>
    <w:rsid w:val="005E18C1"/>
    <w:rsid w:val="005E1AB1"/>
    <w:rsid w:val="005E2E2C"/>
    <w:rsid w:val="005E5B53"/>
    <w:rsid w:val="005E5B8B"/>
    <w:rsid w:val="005E5B9D"/>
    <w:rsid w:val="005E5F3E"/>
    <w:rsid w:val="005E6174"/>
    <w:rsid w:val="005E6275"/>
    <w:rsid w:val="005E65C0"/>
    <w:rsid w:val="005E6D49"/>
    <w:rsid w:val="005E7541"/>
    <w:rsid w:val="005E7555"/>
    <w:rsid w:val="005F02B3"/>
    <w:rsid w:val="005F091A"/>
    <w:rsid w:val="005F4E11"/>
    <w:rsid w:val="005F4EF0"/>
    <w:rsid w:val="005F5DDB"/>
    <w:rsid w:val="005F700A"/>
    <w:rsid w:val="005F7752"/>
    <w:rsid w:val="005F7D73"/>
    <w:rsid w:val="006001AA"/>
    <w:rsid w:val="006003DC"/>
    <w:rsid w:val="00600500"/>
    <w:rsid w:val="006015FA"/>
    <w:rsid w:val="00601883"/>
    <w:rsid w:val="0060353C"/>
    <w:rsid w:val="00607169"/>
    <w:rsid w:val="00607C39"/>
    <w:rsid w:val="00610715"/>
    <w:rsid w:val="00611276"/>
    <w:rsid w:val="00612E6F"/>
    <w:rsid w:val="00614B0C"/>
    <w:rsid w:val="00614FB9"/>
    <w:rsid w:val="006162C8"/>
    <w:rsid w:val="006169C5"/>
    <w:rsid w:val="00620409"/>
    <w:rsid w:val="006215B9"/>
    <w:rsid w:val="0062299C"/>
    <w:rsid w:val="0062481A"/>
    <w:rsid w:val="006249D3"/>
    <w:rsid w:val="00630C77"/>
    <w:rsid w:val="0063154A"/>
    <w:rsid w:val="0063227C"/>
    <w:rsid w:val="00632CDE"/>
    <w:rsid w:val="006353D2"/>
    <w:rsid w:val="00637436"/>
    <w:rsid w:val="00641794"/>
    <w:rsid w:val="0064182D"/>
    <w:rsid w:val="00641B17"/>
    <w:rsid w:val="00642157"/>
    <w:rsid w:val="00642581"/>
    <w:rsid w:val="006458E3"/>
    <w:rsid w:val="006469BD"/>
    <w:rsid w:val="00647538"/>
    <w:rsid w:val="00647B5E"/>
    <w:rsid w:val="00647F4B"/>
    <w:rsid w:val="00652319"/>
    <w:rsid w:val="00654502"/>
    <w:rsid w:val="00654D59"/>
    <w:rsid w:val="006554BA"/>
    <w:rsid w:val="00655894"/>
    <w:rsid w:val="006572B8"/>
    <w:rsid w:val="006608F8"/>
    <w:rsid w:val="006622E1"/>
    <w:rsid w:val="0066567E"/>
    <w:rsid w:val="00666DD6"/>
    <w:rsid w:val="00667A24"/>
    <w:rsid w:val="00671BA4"/>
    <w:rsid w:val="00672019"/>
    <w:rsid w:val="00672457"/>
    <w:rsid w:val="006733F2"/>
    <w:rsid w:val="0067421A"/>
    <w:rsid w:val="00675ABA"/>
    <w:rsid w:val="00680BBB"/>
    <w:rsid w:val="00680C93"/>
    <w:rsid w:val="0068427D"/>
    <w:rsid w:val="006842B4"/>
    <w:rsid w:val="00685C59"/>
    <w:rsid w:val="006911A4"/>
    <w:rsid w:val="006918A0"/>
    <w:rsid w:val="00692A34"/>
    <w:rsid w:val="00692D18"/>
    <w:rsid w:val="00694014"/>
    <w:rsid w:val="00694601"/>
    <w:rsid w:val="006948AA"/>
    <w:rsid w:val="00694EEF"/>
    <w:rsid w:val="006960FA"/>
    <w:rsid w:val="00697256"/>
    <w:rsid w:val="006A00F7"/>
    <w:rsid w:val="006A0D2C"/>
    <w:rsid w:val="006A4626"/>
    <w:rsid w:val="006A48AF"/>
    <w:rsid w:val="006A63CD"/>
    <w:rsid w:val="006A6AD0"/>
    <w:rsid w:val="006A7F1E"/>
    <w:rsid w:val="006B2540"/>
    <w:rsid w:val="006B3234"/>
    <w:rsid w:val="006B482F"/>
    <w:rsid w:val="006C1F6C"/>
    <w:rsid w:val="006C507E"/>
    <w:rsid w:val="006C73E0"/>
    <w:rsid w:val="006C7B8D"/>
    <w:rsid w:val="006D1084"/>
    <w:rsid w:val="006D17A8"/>
    <w:rsid w:val="006D1C92"/>
    <w:rsid w:val="006D27D5"/>
    <w:rsid w:val="006D291C"/>
    <w:rsid w:val="006D3BFE"/>
    <w:rsid w:val="006D7DB8"/>
    <w:rsid w:val="006E0DFE"/>
    <w:rsid w:val="006E334A"/>
    <w:rsid w:val="006E5878"/>
    <w:rsid w:val="006E6DE1"/>
    <w:rsid w:val="006E7B55"/>
    <w:rsid w:val="006F1211"/>
    <w:rsid w:val="006F43FE"/>
    <w:rsid w:val="006F6B3C"/>
    <w:rsid w:val="00700A83"/>
    <w:rsid w:val="00701B89"/>
    <w:rsid w:val="00704BC3"/>
    <w:rsid w:val="00705172"/>
    <w:rsid w:val="007058A8"/>
    <w:rsid w:val="007071E1"/>
    <w:rsid w:val="007101F6"/>
    <w:rsid w:val="00711E6B"/>
    <w:rsid w:val="00712552"/>
    <w:rsid w:val="00713EC8"/>
    <w:rsid w:val="00715CB4"/>
    <w:rsid w:val="00716890"/>
    <w:rsid w:val="00717A3C"/>
    <w:rsid w:val="00717C1B"/>
    <w:rsid w:val="00723834"/>
    <w:rsid w:val="00724029"/>
    <w:rsid w:val="00725A3F"/>
    <w:rsid w:val="00725F6D"/>
    <w:rsid w:val="00726FD2"/>
    <w:rsid w:val="007277B8"/>
    <w:rsid w:val="0073180A"/>
    <w:rsid w:val="00732919"/>
    <w:rsid w:val="00734DA1"/>
    <w:rsid w:val="00742193"/>
    <w:rsid w:val="00743AB2"/>
    <w:rsid w:val="007464E2"/>
    <w:rsid w:val="00751F8B"/>
    <w:rsid w:val="00753A3C"/>
    <w:rsid w:val="00755DA7"/>
    <w:rsid w:val="00760E7D"/>
    <w:rsid w:val="007653C4"/>
    <w:rsid w:val="0076668A"/>
    <w:rsid w:val="007672D5"/>
    <w:rsid w:val="00770ECF"/>
    <w:rsid w:val="00771B52"/>
    <w:rsid w:val="00772CEB"/>
    <w:rsid w:val="0077546B"/>
    <w:rsid w:val="00777BEE"/>
    <w:rsid w:val="00781FFE"/>
    <w:rsid w:val="00783086"/>
    <w:rsid w:val="00785EC4"/>
    <w:rsid w:val="00790F04"/>
    <w:rsid w:val="00793CD9"/>
    <w:rsid w:val="00796C53"/>
    <w:rsid w:val="00796CBC"/>
    <w:rsid w:val="007973B6"/>
    <w:rsid w:val="007976A4"/>
    <w:rsid w:val="007A0CD9"/>
    <w:rsid w:val="007A168C"/>
    <w:rsid w:val="007A2F48"/>
    <w:rsid w:val="007A33A3"/>
    <w:rsid w:val="007A7E83"/>
    <w:rsid w:val="007B2376"/>
    <w:rsid w:val="007B330A"/>
    <w:rsid w:val="007B499C"/>
    <w:rsid w:val="007B4AD5"/>
    <w:rsid w:val="007B503A"/>
    <w:rsid w:val="007B7923"/>
    <w:rsid w:val="007C2294"/>
    <w:rsid w:val="007C3599"/>
    <w:rsid w:val="007C4DEA"/>
    <w:rsid w:val="007C50B4"/>
    <w:rsid w:val="007C5790"/>
    <w:rsid w:val="007C60F9"/>
    <w:rsid w:val="007D2758"/>
    <w:rsid w:val="007D45E0"/>
    <w:rsid w:val="007D4F0A"/>
    <w:rsid w:val="007D4F22"/>
    <w:rsid w:val="007E2526"/>
    <w:rsid w:val="007E389B"/>
    <w:rsid w:val="007E5AF9"/>
    <w:rsid w:val="007E6634"/>
    <w:rsid w:val="00803022"/>
    <w:rsid w:val="00803283"/>
    <w:rsid w:val="0080368D"/>
    <w:rsid w:val="00803B5E"/>
    <w:rsid w:val="00803F3C"/>
    <w:rsid w:val="00806970"/>
    <w:rsid w:val="008114F9"/>
    <w:rsid w:val="00811B76"/>
    <w:rsid w:val="008127C3"/>
    <w:rsid w:val="00813BA9"/>
    <w:rsid w:val="00814FC7"/>
    <w:rsid w:val="0081677A"/>
    <w:rsid w:val="0081719C"/>
    <w:rsid w:val="008175F0"/>
    <w:rsid w:val="00820F97"/>
    <w:rsid w:val="00821631"/>
    <w:rsid w:val="00822860"/>
    <w:rsid w:val="008237E7"/>
    <w:rsid w:val="00823822"/>
    <w:rsid w:val="00824460"/>
    <w:rsid w:val="008244F7"/>
    <w:rsid w:val="00824EAC"/>
    <w:rsid w:val="00827CA4"/>
    <w:rsid w:val="00830A23"/>
    <w:rsid w:val="00831BBF"/>
    <w:rsid w:val="00832519"/>
    <w:rsid w:val="00835026"/>
    <w:rsid w:val="0083524E"/>
    <w:rsid w:val="00836125"/>
    <w:rsid w:val="0083626A"/>
    <w:rsid w:val="0083708D"/>
    <w:rsid w:val="00837E26"/>
    <w:rsid w:val="008400D7"/>
    <w:rsid w:val="008402A2"/>
    <w:rsid w:val="0084150A"/>
    <w:rsid w:val="008424CF"/>
    <w:rsid w:val="0084596B"/>
    <w:rsid w:val="00847648"/>
    <w:rsid w:val="0085061F"/>
    <w:rsid w:val="00850998"/>
    <w:rsid w:val="008538AF"/>
    <w:rsid w:val="00856FE9"/>
    <w:rsid w:val="00857149"/>
    <w:rsid w:val="0085789C"/>
    <w:rsid w:val="00860CD6"/>
    <w:rsid w:val="0086276B"/>
    <w:rsid w:val="008635E1"/>
    <w:rsid w:val="00864293"/>
    <w:rsid w:val="00864844"/>
    <w:rsid w:val="00867214"/>
    <w:rsid w:val="00870729"/>
    <w:rsid w:val="00871C55"/>
    <w:rsid w:val="00872CDD"/>
    <w:rsid w:val="00872D6B"/>
    <w:rsid w:val="00874C8F"/>
    <w:rsid w:val="00876E7E"/>
    <w:rsid w:val="008774AB"/>
    <w:rsid w:val="00877E2E"/>
    <w:rsid w:val="00885A58"/>
    <w:rsid w:val="00885B57"/>
    <w:rsid w:val="0088665A"/>
    <w:rsid w:val="00887AFF"/>
    <w:rsid w:val="008904BA"/>
    <w:rsid w:val="00891ADC"/>
    <w:rsid w:val="008921D4"/>
    <w:rsid w:val="008A2260"/>
    <w:rsid w:val="008A2A1F"/>
    <w:rsid w:val="008A492C"/>
    <w:rsid w:val="008A4F52"/>
    <w:rsid w:val="008A5BE0"/>
    <w:rsid w:val="008A6A8B"/>
    <w:rsid w:val="008A7A86"/>
    <w:rsid w:val="008B03D7"/>
    <w:rsid w:val="008B1C59"/>
    <w:rsid w:val="008B20E6"/>
    <w:rsid w:val="008B58BC"/>
    <w:rsid w:val="008B65E4"/>
    <w:rsid w:val="008B73D5"/>
    <w:rsid w:val="008B74BA"/>
    <w:rsid w:val="008B7AE0"/>
    <w:rsid w:val="008C1EE6"/>
    <w:rsid w:val="008C26D5"/>
    <w:rsid w:val="008C3C0B"/>
    <w:rsid w:val="008C510A"/>
    <w:rsid w:val="008C5360"/>
    <w:rsid w:val="008D0485"/>
    <w:rsid w:val="008D1D08"/>
    <w:rsid w:val="008D6EF2"/>
    <w:rsid w:val="008D7189"/>
    <w:rsid w:val="008D7D50"/>
    <w:rsid w:val="008E2B55"/>
    <w:rsid w:val="008E50FB"/>
    <w:rsid w:val="008E54A0"/>
    <w:rsid w:val="008E5AF5"/>
    <w:rsid w:val="008E6364"/>
    <w:rsid w:val="008E729B"/>
    <w:rsid w:val="008F2FDF"/>
    <w:rsid w:val="008F4E54"/>
    <w:rsid w:val="008F51CD"/>
    <w:rsid w:val="008F53F0"/>
    <w:rsid w:val="008F72F5"/>
    <w:rsid w:val="008F76DE"/>
    <w:rsid w:val="008F7C51"/>
    <w:rsid w:val="0090001B"/>
    <w:rsid w:val="009013AE"/>
    <w:rsid w:val="009038EE"/>
    <w:rsid w:val="00904D9D"/>
    <w:rsid w:val="0090529D"/>
    <w:rsid w:val="009058F4"/>
    <w:rsid w:val="00905BFF"/>
    <w:rsid w:val="0090674E"/>
    <w:rsid w:val="00907F7D"/>
    <w:rsid w:val="00910680"/>
    <w:rsid w:val="009119CC"/>
    <w:rsid w:val="00914232"/>
    <w:rsid w:val="009153AC"/>
    <w:rsid w:val="009216B0"/>
    <w:rsid w:val="009229D0"/>
    <w:rsid w:val="00923585"/>
    <w:rsid w:val="0092449C"/>
    <w:rsid w:val="00925764"/>
    <w:rsid w:val="009337B4"/>
    <w:rsid w:val="00933F94"/>
    <w:rsid w:val="0093479E"/>
    <w:rsid w:val="009359B0"/>
    <w:rsid w:val="00936929"/>
    <w:rsid w:val="009404DD"/>
    <w:rsid w:val="009410ED"/>
    <w:rsid w:val="0094296A"/>
    <w:rsid w:val="0094398B"/>
    <w:rsid w:val="00944EA7"/>
    <w:rsid w:val="00945AA0"/>
    <w:rsid w:val="00946DCE"/>
    <w:rsid w:val="009470F5"/>
    <w:rsid w:val="009471F0"/>
    <w:rsid w:val="009478F0"/>
    <w:rsid w:val="009503A8"/>
    <w:rsid w:val="009503AC"/>
    <w:rsid w:val="00950C6E"/>
    <w:rsid w:val="00951C1B"/>
    <w:rsid w:val="00952671"/>
    <w:rsid w:val="009553D2"/>
    <w:rsid w:val="00955913"/>
    <w:rsid w:val="0095674E"/>
    <w:rsid w:val="00957F78"/>
    <w:rsid w:val="009603F7"/>
    <w:rsid w:val="00961D5B"/>
    <w:rsid w:val="009623C3"/>
    <w:rsid w:val="00966968"/>
    <w:rsid w:val="00966FC7"/>
    <w:rsid w:val="0096776D"/>
    <w:rsid w:val="0097017C"/>
    <w:rsid w:val="00972249"/>
    <w:rsid w:val="00977F54"/>
    <w:rsid w:val="00981355"/>
    <w:rsid w:val="00981C14"/>
    <w:rsid w:val="00982AE1"/>
    <w:rsid w:val="00984600"/>
    <w:rsid w:val="0098555E"/>
    <w:rsid w:val="009870E7"/>
    <w:rsid w:val="009910EE"/>
    <w:rsid w:val="00993A41"/>
    <w:rsid w:val="00994347"/>
    <w:rsid w:val="00995923"/>
    <w:rsid w:val="009965B8"/>
    <w:rsid w:val="009A1D2B"/>
    <w:rsid w:val="009A2025"/>
    <w:rsid w:val="009A3AEF"/>
    <w:rsid w:val="009A523F"/>
    <w:rsid w:val="009A5958"/>
    <w:rsid w:val="009A6191"/>
    <w:rsid w:val="009B10D3"/>
    <w:rsid w:val="009B1640"/>
    <w:rsid w:val="009B1BA1"/>
    <w:rsid w:val="009B46A0"/>
    <w:rsid w:val="009B4F4D"/>
    <w:rsid w:val="009B5D7B"/>
    <w:rsid w:val="009C16E0"/>
    <w:rsid w:val="009C1E09"/>
    <w:rsid w:val="009C2260"/>
    <w:rsid w:val="009C4E43"/>
    <w:rsid w:val="009C70D8"/>
    <w:rsid w:val="009C7D23"/>
    <w:rsid w:val="009D3AB0"/>
    <w:rsid w:val="009D5E65"/>
    <w:rsid w:val="009D6C31"/>
    <w:rsid w:val="009D6DCD"/>
    <w:rsid w:val="009E0DB9"/>
    <w:rsid w:val="009E2FBE"/>
    <w:rsid w:val="009E50D3"/>
    <w:rsid w:val="009E7091"/>
    <w:rsid w:val="009E796F"/>
    <w:rsid w:val="009F2B37"/>
    <w:rsid w:val="009F7175"/>
    <w:rsid w:val="009F752B"/>
    <w:rsid w:val="00A01FE7"/>
    <w:rsid w:val="00A034CE"/>
    <w:rsid w:val="00A062B5"/>
    <w:rsid w:val="00A10011"/>
    <w:rsid w:val="00A110C6"/>
    <w:rsid w:val="00A11385"/>
    <w:rsid w:val="00A118AA"/>
    <w:rsid w:val="00A12C7A"/>
    <w:rsid w:val="00A12D96"/>
    <w:rsid w:val="00A132CC"/>
    <w:rsid w:val="00A14B2F"/>
    <w:rsid w:val="00A14BFB"/>
    <w:rsid w:val="00A20F15"/>
    <w:rsid w:val="00A23D20"/>
    <w:rsid w:val="00A24B1B"/>
    <w:rsid w:val="00A24BAE"/>
    <w:rsid w:val="00A2681A"/>
    <w:rsid w:val="00A3055D"/>
    <w:rsid w:val="00A3137B"/>
    <w:rsid w:val="00A31A39"/>
    <w:rsid w:val="00A31A3A"/>
    <w:rsid w:val="00A32AB7"/>
    <w:rsid w:val="00A3464C"/>
    <w:rsid w:val="00A3511E"/>
    <w:rsid w:val="00A373E7"/>
    <w:rsid w:val="00A41B64"/>
    <w:rsid w:val="00A41F23"/>
    <w:rsid w:val="00A42EC8"/>
    <w:rsid w:val="00A4369F"/>
    <w:rsid w:val="00A43DEB"/>
    <w:rsid w:val="00A45F10"/>
    <w:rsid w:val="00A46E7B"/>
    <w:rsid w:val="00A477BB"/>
    <w:rsid w:val="00A5205F"/>
    <w:rsid w:val="00A52C9F"/>
    <w:rsid w:val="00A52D8A"/>
    <w:rsid w:val="00A541E1"/>
    <w:rsid w:val="00A545B6"/>
    <w:rsid w:val="00A56F82"/>
    <w:rsid w:val="00A606AE"/>
    <w:rsid w:val="00A608D0"/>
    <w:rsid w:val="00A60FD8"/>
    <w:rsid w:val="00A62970"/>
    <w:rsid w:val="00A634FB"/>
    <w:rsid w:val="00A63565"/>
    <w:rsid w:val="00A644EF"/>
    <w:rsid w:val="00A646AE"/>
    <w:rsid w:val="00A6520C"/>
    <w:rsid w:val="00A7213B"/>
    <w:rsid w:val="00A754F4"/>
    <w:rsid w:val="00A75679"/>
    <w:rsid w:val="00A830C5"/>
    <w:rsid w:val="00A832DB"/>
    <w:rsid w:val="00A84EE2"/>
    <w:rsid w:val="00A86273"/>
    <w:rsid w:val="00A86393"/>
    <w:rsid w:val="00A870D3"/>
    <w:rsid w:val="00A903A0"/>
    <w:rsid w:val="00A9042B"/>
    <w:rsid w:val="00A92266"/>
    <w:rsid w:val="00A96802"/>
    <w:rsid w:val="00AA0C51"/>
    <w:rsid w:val="00AA182B"/>
    <w:rsid w:val="00AA21B1"/>
    <w:rsid w:val="00AA3329"/>
    <w:rsid w:val="00AA3867"/>
    <w:rsid w:val="00AA4886"/>
    <w:rsid w:val="00AA4ADE"/>
    <w:rsid w:val="00AA5710"/>
    <w:rsid w:val="00AA7575"/>
    <w:rsid w:val="00AB01A6"/>
    <w:rsid w:val="00AB150E"/>
    <w:rsid w:val="00AB22D3"/>
    <w:rsid w:val="00AB2BC4"/>
    <w:rsid w:val="00AB2E32"/>
    <w:rsid w:val="00AB3231"/>
    <w:rsid w:val="00AB6062"/>
    <w:rsid w:val="00AB7478"/>
    <w:rsid w:val="00AC0D19"/>
    <w:rsid w:val="00AC2281"/>
    <w:rsid w:val="00AC2ACF"/>
    <w:rsid w:val="00AC3B3F"/>
    <w:rsid w:val="00AD2300"/>
    <w:rsid w:val="00AD4278"/>
    <w:rsid w:val="00AD47E1"/>
    <w:rsid w:val="00AD4ECC"/>
    <w:rsid w:val="00AD4FD7"/>
    <w:rsid w:val="00AD57BC"/>
    <w:rsid w:val="00AE0754"/>
    <w:rsid w:val="00AE0E1D"/>
    <w:rsid w:val="00AE15BB"/>
    <w:rsid w:val="00AE2C20"/>
    <w:rsid w:val="00AE5B8A"/>
    <w:rsid w:val="00AE6AD7"/>
    <w:rsid w:val="00AE758B"/>
    <w:rsid w:val="00AF0E04"/>
    <w:rsid w:val="00AF1341"/>
    <w:rsid w:val="00AF37FB"/>
    <w:rsid w:val="00AF5F1D"/>
    <w:rsid w:val="00AF62A7"/>
    <w:rsid w:val="00AF7952"/>
    <w:rsid w:val="00AF7FB4"/>
    <w:rsid w:val="00B01797"/>
    <w:rsid w:val="00B02CC4"/>
    <w:rsid w:val="00B057F7"/>
    <w:rsid w:val="00B05AE5"/>
    <w:rsid w:val="00B06CC2"/>
    <w:rsid w:val="00B07175"/>
    <w:rsid w:val="00B071E0"/>
    <w:rsid w:val="00B0787C"/>
    <w:rsid w:val="00B102E0"/>
    <w:rsid w:val="00B128F5"/>
    <w:rsid w:val="00B12C65"/>
    <w:rsid w:val="00B136AA"/>
    <w:rsid w:val="00B150F8"/>
    <w:rsid w:val="00B15491"/>
    <w:rsid w:val="00B204C0"/>
    <w:rsid w:val="00B24632"/>
    <w:rsid w:val="00B26A88"/>
    <w:rsid w:val="00B26BBF"/>
    <w:rsid w:val="00B27E68"/>
    <w:rsid w:val="00B301D0"/>
    <w:rsid w:val="00B3140D"/>
    <w:rsid w:val="00B31852"/>
    <w:rsid w:val="00B31A54"/>
    <w:rsid w:val="00B34C09"/>
    <w:rsid w:val="00B35AEE"/>
    <w:rsid w:val="00B35EE9"/>
    <w:rsid w:val="00B37630"/>
    <w:rsid w:val="00B41D36"/>
    <w:rsid w:val="00B41DE1"/>
    <w:rsid w:val="00B4494A"/>
    <w:rsid w:val="00B47933"/>
    <w:rsid w:val="00B51517"/>
    <w:rsid w:val="00B533C5"/>
    <w:rsid w:val="00B53979"/>
    <w:rsid w:val="00B55590"/>
    <w:rsid w:val="00B56554"/>
    <w:rsid w:val="00B606AA"/>
    <w:rsid w:val="00B60797"/>
    <w:rsid w:val="00B6281A"/>
    <w:rsid w:val="00B63251"/>
    <w:rsid w:val="00B6374F"/>
    <w:rsid w:val="00B6385C"/>
    <w:rsid w:val="00B64BD7"/>
    <w:rsid w:val="00B650C5"/>
    <w:rsid w:val="00B708AF"/>
    <w:rsid w:val="00B74788"/>
    <w:rsid w:val="00B74A6E"/>
    <w:rsid w:val="00B74FCE"/>
    <w:rsid w:val="00B75964"/>
    <w:rsid w:val="00B7633B"/>
    <w:rsid w:val="00B76699"/>
    <w:rsid w:val="00B8061E"/>
    <w:rsid w:val="00B80D31"/>
    <w:rsid w:val="00B874DD"/>
    <w:rsid w:val="00B876FB"/>
    <w:rsid w:val="00B9138B"/>
    <w:rsid w:val="00B9192D"/>
    <w:rsid w:val="00B92105"/>
    <w:rsid w:val="00B927D7"/>
    <w:rsid w:val="00B93EF0"/>
    <w:rsid w:val="00B94B20"/>
    <w:rsid w:val="00B95464"/>
    <w:rsid w:val="00B96048"/>
    <w:rsid w:val="00B9757E"/>
    <w:rsid w:val="00BA018F"/>
    <w:rsid w:val="00BA2522"/>
    <w:rsid w:val="00BA2A59"/>
    <w:rsid w:val="00BA4B86"/>
    <w:rsid w:val="00BA4FB1"/>
    <w:rsid w:val="00BA5FE3"/>
    <w:rsid w:val="00BA72FC"/>
    <w:rsid w:val="00BB0580"/>
    <w:rsid w:val="00BB31D7"/>
    <w:rsid w:val="00BB379D"/>
    <w:rsid w:val="00BB3B33"/>
    <w:rsid w:val="00BB7B84"/>
    <w:rsid w:val="00BB7CA7"/>
    <w:rsid w:val="00BC10E1"/>
    <w:rsid w:val="00BC1F07"/>
    <w:rsid w:val="00BC386F"/>
    <w:rsid w:val="00BC3A16"/>
    <w:rsid w:val="00BC3F14"/>
    <w:rsid w:val="00BD1426"/>
    <w:rsid w:val="00BD3FCC"/>
    <w:rsid w:val="00BD4A68"/>
    <w:rsid w:val="00BD708B"/>
    <w:rsid w:val="00BD7834"/>
    <w:rsid w:val="00BE0505"/>
    <w:rsid w:val="00BE0F5D"/>
    <w:rsid w:val="00BE1465"/>
    <w:rsid w:val="00BE176A"/>
    <w:rsid w:val="00BE1E6B"/>
    <w:rsid w:val="00BE4A7B"/>
    <w:rsid w:val="00BE4C71"/>
    <w:rsid w:val="00BE5F12"/>
    <w:rsid w:val="00BE6F93"/>
    <w:rsid w:val="00BE703B"/>
    <w:rsid w:val="00BF1166"/>
    <w:rsid w:val="00BF1549"/>
    <w:rsid w:val="00BF30CC"/>
    <w:rsid w:val="00BF3189"/>
    <w:rsid w:val="00BF5108"/>
    <w:rsid w:val="00BF5F64"/>
    <w:rsid w:val="00BF65DE"/>
    <w:rsid w:val="00BF771F"/>
    <w:rsid w:val="00BF79D0"/>
    <w:rsid w:val="00C0040E"/>
    <w:rsid w:val="00C0150F"/>
    <w:rsid w:val="00C01CA8"/>
    <w:rsid w:val="00C0222E"/>
    <w:rsid w:val="00C05E69"/>
    <w:rsid w:val="00C11BD1"/>
    <w:rsid w:val="00C12418"/>
    <w:rsid w:val="00C16182"/>
    <w:rsid w:val="00C16E06"/>
    <w:rsid w:val="00C21F0C"/>
    <w:rsid w:val="00C227A9"/>
    <w:rsid w:val="00C22BEC"/>
    <w:rsid w:val="00C22E81"/>
    <w:rsid w:val="00C22FE1"/>
    <w:rsid w:val="00C23FF3"/>
    <w:rsid w:val="00C25536"/>
    <w:rsid w:val="00C27035"/>
    <w:rsid w:val="00C30533"/>
    <w:rsid w:val="00C33A13"/>
    <w:rsid w:val="00C34891"/>
    <w:rsid w:val="00C35B07"/>
    <w:rsid w:val="00C36234"/>
    <w:rsid w:val="00C376F4"/>
    <w:rsid w:val="00C41026"/>
    <w:rsid w:val="00C42AB1"/>
    <w:rsid w:val="00C44B6C"/>
    <w:rsid w:val="00C45A50"/>
    <w:rsid w:val="00C46A18"/>
    <w:rsid w:val="00C47B95"/>
    <w:rsid w:val="00C52551"/>
    <w:rsid w:val="00C52B57"/>
    <w:rsid w:val="00C55ED4"/>
    <w:rsid w:val="00C568E3"/>
    <w:rsid w:val="00C620BE"/>
    <w:rsid w:val="00C62B1D"/>
    <w:rsid w:val="00C64BAF"/>
    <w:rsid w:val="00C65B3D"/>
    <w:rsid w:val="00C7029A"/>
    <w:rsid w:val="00C74575"/>
    <w:rsid w:val="00C7566F"/>
    <w:rsid w:val="00C76532"/>
    <w:rsid w:val="00C816A5"/>
    <w:rsid w:val="00C81887"/>
    <w:rsid w:val="00C857D1"/>
    <w:rsid w:val="00C8609A"/>
    <w:rsid w:val="00C90551"/>
    <w:rsid w:val="00C936A9"/>
    <w:rsid w:val="00C93F40"/>
    <w:rsid w:val="00C96B8F"/>
    <w:rsid w:val="00C97F28"/>
    <w:rsid w:val="00CA0F01"/>
    <w:rsid w:val="00CA300F"/>
    <w:rsid w:val="00CA5501"/>
    <w:rsid w:val="00CB0241"/>
    <w:rsid w:val="00CB0318"/>
    <w:rsid w:val="00CB2262"/>
    <w:rsid w:val="00CB47A2"/>
    <w:rsid w:val="00CB541E"/>
    <w:rsid w:val="00CB5F75"/>
    <w:rsid w:val="00CB6461"/>
    <w:rsid w:val="00CB67C3"/>
    <w:rsid w:val="00CB6B7B"/>
    <w:rsid w:val="00CB7F42"/>
    <w:rsid w:val="00CC1161"/>
    <w:rsid w:val="00CC4048"/>
    <w:rsid w:val="00CC530D"/>
    <w:rsid w:val="00CC60D9"/>
    <w:rsid w:val="00CD15D9"/>
    <w:rsid w:val="00CD44EE"/>
    <w:rsid w:val="00CD51FA"/>
    <w:rsid w:val="00CD578F"/>
    <w:rsid w:val="00CD75E7"/>
    <w:rsid w:val="00CE1630"/>
    <w:rsid w:val="00CE3508"/>
    <w:rsid w:val="00CE38B7"/>
    <w:rsid w:val="00CE4522"/>
    <w:rsid w:val="00CE4BBA"/>
    <w:rsid w:val="00CE72B6"/>
    <w:rsid w:val="00CE7FCB"/>
    <w:rsid w:val="00CF07ED"/>
    <w:rsid w:val="00CF429F"/>
    <w:rsid w:val="00CF7CB5"/>
    <w:rsid w:val="00D03044"/>
    <w:rsid w:val="00D03E82"/>
    <w:rsid w:val="00D0426F"/>
    <w:rsid w:val="00D07560"/>
    <w:rsid w:val="00D07BF1"/>
    <w:rsid w:val="00D07FA1"/>
    <w:rsid w:val="00D10198"/>
    <w:rsid w:val="00D10FC8"/>
    <w:rsid w:val="00D113EC"/>
    <w:rsid w:val="00D15351"/>
    <w:rsid w:val="00D2171D"/>
    <w:rsid w:val="00D218C4"/>
    <w:rsid w:val="00D21CA9"/>
    <w:rsid w:val="00D225AD"/>
    <w:rsid w:val="00D22DB7"/>
    <w:rsid w:val="00D24651"/>
    <w:rsid w:val="00D249F9"/>
    <w:rsid w:val="00D25999"/>
    <w:rsid w:val="00D266DD"/>
    <w:rsid w:val="00D2762A"/>
    <w:rsid w:val="00D278CE"/>
    <w:rsid w:val="00D3084C"/>
    <w:rsid w:val="00D30F2E"/>
    <w:rsid w:val="00D32185"/>
    <w:rsid w:val="00D32C16"/>
    <w:rsid w:val="00D3452D"/>
    <w:rsid w:val="00D36880"/>
    <w:rsid w:val="00D37069"/>
    <w:rsid w:val="00D428BE"/>
    <w:rsid w:val="00D465A5"/>
    <w:rsid w:val="00D468C7"/>
    <w:rsid w:val="00D500D1"/>
    <w:rsid w:val="00D50865"/>
    <w:rsid w:val="00D51984"/>
    <w:rsid w:val="00D51B5A"/>
    <w:rsid w:val="00D51FFA"/>
    <w:rsid w:val="00D52114"/>
    <w:rsid w:val="00D53642"/>
    <w:rsid w:val="00D554A4"/>
    <w:rsid w:val="00D56BAB"/>
    <w:rsid w:val="00D57767"/>
    <w:rsid w:val="00D578BA"/>
    <w:rsid w:val="00D60D65"/>
    <w:rsid w:val="00D63A53"/>
    <w:rsid w:val="00D647DF"/>
    <w:rsid w:val="00D65AED"/>
    <w:rsid w:val="00D67701"/>
    <w:rsid w:val="00D705EC"/>
    <w:rsid w:val="00D70B18"/>
    <w:rsid w:val="00D71813"/>
    <w:rsid w:val="00D744D2"/>
    <w:rsid w:val="00D74813"/>
    <w:rsid w:val="00D7642C"/>
    <w:rsid w:val="00D77C48"/>
    <w:rsid w:val="00D77ECA"/>
    <w:rsid w:val="00D82527"/>
    <w:rsid w:val="00D82745"/>
    <w:rsid w:val="00D84BFA"/>
    <w:rsid w:val="00D90A35"/>
    <w:rsid w:val="00D91A38"/>
    <w:rsid w:val="00D92201"/>
    <w:rsid w:val="00D92AF1"/>
    <w:rsid w:val="00D9323F"/>
    <w:rsid w:val="00D939FA"/>
    <w:rsid w:val="00D941F7"/>
    <w:rsid w:val="00D94E70"/>
    <w:rsid w:val="00DA1D08"/>
    <w:rsid w:val="00DA24F6"/>
    <w:rsid w:val="00DA2978"/>
    <w:rsid w:val="00DA32AE"/>
    <w:rsid w:val="00DA4054"/>
    <w:rsid w:val="00DA74D3"/>
    <w:rsid w:val="00DA7C63"/>
    <w:rsid w:val="00DB0409"/>
    <w:rsid w:val="00DB2521"/>
    <w:rsid w:val="00DB2974"/>
    <w:rsid w:val="00DB6789"/>
    <w:rsid w:val="00DC1335"/>
    <w:rsid w:val="00DC267C"/>
    <w:rsid w:val="00DC3F80"/>
    <w:rsid w:val="00DC4B89"/>
    <w:rsid w:val="00DC7A90"/>
    <w:rsid w:val="00DC7E92"/>
    <w:rsid w:val="00DD1A79"/>
    <w:rsid w:val="00DD1DA4"/>
    <w:rsid w:val="00DD28EB"/>
    <w:rsid w:val="00DD2995"/>
    <w:rsid w:val="00DD2C7A"/>
    <w:rsid w:val="00DE062B"/>
    <w:rsid w:val="00DE179B"/>
    <w:rsid w:val="00DE2F29"/>
    <w:rsid w:val="00DE318D"/>
    <w:rsid w:val="00DE376F"/>
    <w:rsid w:val="00DE4C0B"/>
    <w:rsid w:val="00DE51BE"/>
    <w:rsid w:val="00DE6265"/>
    <w:rsid w:val="00DE6CDA"/>
    <w:rsid w:val="00DE6FCB"/>
    <w:rsid w:val="00DF16C2"/>
    <w:rsid w:val="00DF262D"/>
    <w:rsid w:val="00DF320B"/>
    <w:rsid w:val="00DF3B55"/>
    <w:rsid w:val="00DF5F72"/>
    <w:rsid w:val="00E022B6"/>
    <w:rsid w:val="00E0282F"/>
    <w:rsid w:val="00E02B63"/>
    <w:rsid w:val="00E03861"/>
    <w:rsid w:val="00E06052"/>
    <w:rsid w:val="00E077D6"/>
    <w:rsid w:val="00E10501"/>
    <w:rsid w:val="00E10FE4"/>
    <w:rsid w:val="00E110E6"/>
    <w:rsid w:val="00E11A04"/>
    <w:rsid w:val="00E1430B"/>
    <w:rsid w:val="00E154C5"/>
    <w:rsid w:val="00E164EC"/>
    <w:rsid w:val="00E165D3"/>
    <w:rsid w:val="00E20C5C"/>
    <w:rsid w:val="00E230E5"/>
    <w:rsid w:val="00E25E89"/>
    <w:rsid w:val="00E266E5"/>
    <w:rsid w:val="00E26E80"/>
    <w:rsid w:val="00E30072"/>
    <w:rsid w:val="00E32CB3"/>
    <w:rsid w:val="00E33E2F"/>
    <w:rsid w:val="00E35C41"/>
    <w:rsid w:val="00E366D6"/>
    <w:rsid w:val="00E377C1"/>
    <w:rsid w:val="00E40B31"/>
    <w:rsid w:val="00E446FA"/>
    <w:rsid w:val="00E44F57"/>
    <w:rsid w:val="00E459C3"/>
    <w:rsid w:val="00E47D4A"/>
    <w:rsid w:val="00E50131"/>
    <w:rsid w:val="00E505B1"/>
    <w:rsid w:val="00E52262"/>
    <w:rsid w:val="00E57B32"/>
    <w:rsid w:val="00E600A8"/>
    <w:rsid w:val="00E61C52"/>
    <w:rsid w:val="00E6282A"/>
    <w:rsid w:val="00E63FF7"/>
    <w:rsid w:val="00E65255"/>
    <w:rsid w:val="00E652DC"/>
    <w:rsid w:val="00E722EE"/>
    <w:rsid w:val="00E72402"/>
    <w:rsid w:val="00E73B9E"/>
    <w:rsid w:val="00E80572"/>
    <w:rsid w:val="00E831D4"/>
    <w:rsid w:val="00E83942"/>
    <w:rsid w:val="00E83F1C"/>
    <w:rsid w:val="00E84553"/>
    <w:rsid w:val="00E86725"/>
    <w:rsid w:val="00E904FE"/>
    <w:rsid w:val="00E95923"/>
    <w:rsid w:val="00E973D0"/>
    <w:rsid w:val="00E97CE0"/>
    <w:rsid w:val="00EA0D7F"/>
    <w:rsid w:val="00EA11C4"/>
    <w:rsid w:val="00EA11DA"/>
    <w:rsid w:val="00EA19F8"/>
    <w:rsid w:val="00EA1A35"/>
    <w:rsid w:val="00EA57DE"/>
    <w:rsid w:val="00EA63A6"/>
    <w:rsid w:val="00EA6483"/>
    <w:rsid w:val="00EA7D1F"/>
    <w:rsid w:val="00EB2CBF"/>
    <w:rsid w:val="00EB3267"/>
    <w:rsid w:val="00EB49FD"/>
    <w:rsid w:val="00EB4A9C"/>
    <w:rsid w:val="00EB524F"/>
    <w:rsid w:val="00EB52F9"/>
    <w:rsid w:val="00EB69FB"/>
    <w:rsid w:val="00EC0135"/>
    <w:rsid w:val="00EC0740"/>
    <w:rsid w:val="00EC0F74"/>
    <w:rsid w:val="00EC2016"/>
    <w:rsid w:val="00EC3D7E"/>
    <w:rsid w:val="00EC4E99"/>
    <w:rsid w:val="00EC7CFB"/>
    <w:rsid w:val="00EC7D5E"/>
    <w:rsid w:val="00ED2E54"/>
    <w:rsid w:val="00ED3178"/>
    <w:rsid w:val="00ED39BE"/>
    <w:rsid w:val="00ED626B"/>
    <w:rsid w:val="00ED677D"/>
    <w:rsid w:val="00EE0008"/>
    <w:rsid w:val="00EE32F2"/>
    <w:rsid w:val="00EE5581"/>
    <w:rsid w:val="00EF060E"/>
    <w:rsid w:val="00EF0918"/>
    <w:rsid w:val="00EF1E40"/>
    <w:rsid w:val="00EF2B7E"/>
    <w:rsid w:val="00EF6EA5"/>
    <w:rsid w:val="00F07DE7"/>
    <w:rsid w:val="00F106AF"/>
    <w:rsid w:val="00F12393"/>
    <w:rsid w:val="00F132E1"/>
    <w:rsid w:val="00F13418"/>
    <w:rsid w:val="00F1479F"/>
    <w:rsid w:val="00F1553E"/>
    <w:rsid w:val="00F16B5E"/>
    <w:rsid w:val="00F21C24"/>
    <w:rsid w:val="00F23CA2"/>
    <w:rsid w:val="00F242AA"/>
    <w:rsid w:val="00F24DB3"/>
    <w:rsid w:val="00F25EE2"/>
    <w:rsid w:val="00F26517"/>
    <w:rsid w:val="00F27824"/>
    <w:rsid w:val="00F3142F"/>
    <w:rsid w:val="00F31F50"/>
    <w:rsid w:val="00F3232E"/>
    <w:rsid w:val="00F3298E"/>
    <w:rsid w:val="00F339E2"/>
    <w:rsid w:val="00F36E42"/>
    <w:rsid w:val="00F36EC9"/>
    <w:rsid w:val="00F41E0D"/>
    <w:rsid w:val="00F427E8"/>
    <w:rsid w:val="00F4619F"/>
    <w:rsid w:val="00F47374"/>
    <w:rsid w:val="00F47BE1"/>
    <w:rsid w:val="00F51AD3"/>
    <w:rsid w:val="00F51BC6"/>
    <w:rsid w:val="00F53A53"/>
    <w:rsid w:val="00F53B8B"/>
    <w:rsid w:val="00F53DD7"/>
    <w:rsid w:val="00F564BC"/>
    <w:rsid w:val="00F5657F"/>
    <w:rsid w:val="00F56583"/>
    <w:rsid w:val="00F56713"/>
    <w:rsid w:val="00F6365D"/>
    <w:rsid w:val="00F6706D"/>
    <w:rsid w:val="00F7233A"/>
    <w:rsid w:val="00F739DA"/>
    <w:rsid w:val="00F824D5"/>
    <w:rsid w:val="00F826EF"/>
    <w:rsid w:val="00F83626"/>
    <w:rsid w:val="00F836EA"/>
    <w:rsid w:val="00F84678"/>
    <w:rsid w:val="00F87D4D"/>
    <w:rsid w:val="00F90D81"/>
    <w:rsid w:val="00F92EF0"/>
    <w:rsid w:val="00F930C0"/>
    <w:rsid w:val="00F94E35"/>
    <w:rsid w:val="00F96007"/>
    <w:rsid w:val="00F962FB"/>
    <w:rsid w:val="00FA0E2E"/>
    <w:rsid w:val="00FA3EA4"/>
    <w:rsid w:val="00FA5891"/>
    <w:rsid w:val="00FA6ABB"/>
    <w:rsid w:val="00FA7DEA"/>
    <w:rsid w:val="00FA7EAF"/>
    <w:rsid w:val="00FB1DE4"/>
    <w:rsid w:val="00FB263E"/>
    <w:rsid w:val="00FB27AB"/>
    <w:rsid w:val="00FB331B"/>
    <w:rsid w:val="00FB4F05"/>
    <w:rsid w:val="00FB602A"/>
    <w:rsid w:val="00FC0500"/>
    <w:rsid w:val="00FC2F33"/>
    <w:rsid w:val="00FC496B"/>
    <w:rsid w:val="00FC55F8"/>
    <w:rsid w:val="00FD0B1A"/>
    <w:rsid w:val="00FD2699"/>
    <w:rsid w:val="00FD2DFA"/>
    <w:rsid w:val="00FD37DC"/>
    <w:rsid w:val="00FD3C30"/>
    <w:rsid w:val="00FD5025"/>
    <w:rsid w:val="00FD54EA"/>
    <w:rsid w:val="00FD7D37"/>
    <w:rsid w:val="00FE1993"/>
    <w:rsid w:val="00FE2B52"/>
    <w:rsid w:val="00FE32D8"/>
    <w:rsid w:val="00FE3305"/>
    <w:rsid w:val="00FF2A35"/>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8870792"/>
  <w15:docId w15:val="{1547A8AB-1DE8-44AE-9491-73A8E9BB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F4619F"/>
    <w:pPr>
      <w:keepNext/>
      <w:jc w:val="center"/>
      <w:outlineLvl w:val="0"/>
    </w:pPr>
    <w:rPr>
      <w:rFonts w:ascii="Cambria" w:hAnsi="Cambria"/>
      <w:b/>
      <w:bCs/>
      <w:kern w:val="36"/>
      <w:sz w:val="32"/>
      <w:szCs w:val="20"/>
    </w:rPr>
  </w:style>
  <w:style w:type="paragraph" w:styleId="Heading2">
    <w:name w:val="heading 2"/>
    <w:basedOn w:val="Normal"/>
    <w:next w:val="Normal"/>
    <w:link w:val="Heading2Char"/>
    <w:unhideWhenUsed/>
    <w:qFormat/>
    <w:rsid w:val="00F4619F"/>
    <w:pPr>
      <w:keepNext/>
      <w:keepLines/>
      <w:spacing w:before="40"/>
      <w:outlineLvl w:val="1"/>
    </w:pPr>
    <w:rPr>
      <w:rFonts w:ascii="Cambria" w:eastAsiaTheme="majorEastAsia" w:hAnsi="Cambria" w:cstheme="majorBidi"/>
      <w:sz w:val="26"/>
      <w:szCs w:val="26"/>
    </w:rPr>
  </w:style>
  <w:style w:type="paragraph" w:styleId="Heading3">
    <w:name w:val="heading 3"/>
    <w:basedOn w:val="Normal"/>
    <w:qFormat/>
    <w:rsid w:val="00AA5710"/>
    <w:pPr>
      <w:keepNext/>
      <w:ind w:left="720" w:hanging="720"/>
      <w:jc w:val="center"/>
      <w:outlineLvl w:val="2"/>
    </w:pPr>
    <w:rPr>
      <w:b/>
      <w:bCs/>
    </w:rPr>
  </w:style>
  <w:style w:type="paragraph" w:styleId="Heading5">
    <w:name w:val="heading 5"/>
    <w:basedOn w:val="Normal"/>
    <w:qFormat/>
    <w:rsid w:val="00AA5710"/>
    <w:pPr>
      <w:keepNext/>
      <w:ind w:left="1440" w:hanging="1440"/>
      <w:jc w:val="center"/>
      <w:outlineLvl w:val="4"/>
    </w:pPr>
    <w:rPr>
      <w:b/>
      <w:bCs/>
      <w:sz w:val="22"/>
      <w:szCs w:val="22"/>
    </w:rPr>
  </w:style>
  <w:style w:type="paragraph" w:styleId="Heading6">
    <w:name w:val="heading 6"/>
    <w:basedOn w:val="Normal"/>
    <w:qFormat/>
    <w:rsid w:val="00AA5710"/>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5710"/>
    <w:rPr>
      <w:sz w:val="20"/>
      <w:szCs w:val="20"/>
    </w:rPr>
  </w:style>
  <w:style w:type="paragraph" w:styleId="BodyTextIndent">
    <w:name w:val="Body Text Indent"/>
    <w:basedOn w:val="Normal"/>
    <w:rsid w:val="00AA5710"/>
    <w:pPr>
      <w:ind w:left="720" w:hanging="720"/>
      <w:jc w:val="both"/>
    </w:pPr>
    <w:rPr>
      <w:sz w:val="22"/>
      <w:szCs w:val="22"/>
    </w:rPr>
  </w:style>
  <w:style w:type="paragraph" w:styleId="BodyText2">
    <w:name w:val="Body Text 2"/>
    <w:basedOn w:val="Normal"/>
    <w:rsid w:val="00AA5710"/>
    <w:pPr>
      <w:jc w:val="both"/>
    </w:pPr>
    <w:rPr>
      <w:sz w:val="20"/>
      <w:szCs w:val="20"/>
    </w:rPr>
  </w:style>
  <w:style w:type="paragraph" w:styleId="BodyText3">
    <w:name w:val="Body Text 3"/>
    <w:basedOn w:val="Normal"/>
    <w:rsid w:val="00AA5710"/>
    <w:pPr>
      <w:jc w:val="both"/>
    </w:pPr>
    <w:rPr>
      <w:sz w:val="22"/>
      <w:szCs w:val="22"/>
    </w:rPr>
  </w:style>
  <w:style w:type="paragraph" w:styleId="BodyTextIndent2">
    <w:name w:val="Body Text Indent 2"/>
    <w:basedOn w:val="Normal"/>
    <w:rsid w:val="00AA5710"/>
    <w:pPr>
      <w:ind w:left="2160" w:hanging="720"/>
      <w:jc w:val="both"/>
    </w:pPr>
    <w:rPr>
      <w:sz w:val="22"/>
      <w:szCs w:val="22"/>
    </w:rPr>
  </w:style>
  <w:style w:type="character" w:customStyle="1" w:styleId="msoins0">
    <w:name w:val="msoins"/>
    <w:basedOn w:val="DefaultParagraphFont"/>
    <w:rsid w:val="00AA5710"/>
    <w:rPr>
      <w:u w:val="single"/>
    </w:rPr>
  </w:style>
  <w:style w:type="paragraph" w:styleId="BalloonText">
    <w:name w:val="Balloon Text"/>
    <w:basedOn w:val="Normal"/>
    <w:semiHidden/>
    <w:rsid w:val="007A0CD9"/>
    <w:rPr>
      <w:rFonts w:ascii="Tahoma" w:hAnsi="Tahoma" w:cs="Tahoma"/>
      <w:sz w:val="16"/>
      <w:szCs w:val="16"/>
    </w:rPr>
  </w:style>
  <w:style w:type="paragraph" w:styleId="Header">
    <w:name w:val="header"/>
    <w:basedOn w:val="Normal"/>
    <w:link w:val="HeaderChar"/>
    <w:rsid w:val="00FD2DFA"/>
    <w:pPr>
      <w:tabs>
        <w:tab w:val="center" w:pos="4680"/>
        <w:tab w:val="right" w:pos="9360"/>
      </w:tabs>
    </w:pPr>
  </w:style>
  <w:style w:type="character" w:customStyle="1" w:styleId="HeaderChar">
    <w:name w:val="Header Char"/>
    <w:basedOn w:val="DefaultParagraphFont"/>
    <w:link w:val="Header"/>
    <w:rsid w:val="00FD2DFA"/>
    <w:rPr>
      <w:sz w:val="24"/>
      <w:szCs w:val="24"/>
    </w:rPr>
  </w:style>
  <w:style w:type="paragraph" w:styleId="Footer">
    <w:name w:val="footer"/>
    <w:basedOn w:val="Normal"/>
    <w:link w:val="FooterChar"/>
    <w:uiPriority w:val="99"/>
    <w:rsid w:val="00FD2DFA"/>
    <w:pPr>
      <w:tabs>
        <w:tab w:val="center" w:pos="4680"/>
        <w:tab w:val="right" w:pos="9360"/>
      </w:tabs>
    </w:pPr>
  </w:style>
  <w:style w:type="character" w:customStyle="1" w:styleId="FooterChar">
    <w:name w:val="Footer Char"/>
    <w:basedOn w:val="DefaultParagraphFont"/>
    <w:link w:val="Footer"/>
    <w:uiPriority w:val="99"/>
    <w:rsid w:val="00FD2DFA"/>
    <w:rPr>
      <w:sz w:val="24"/>
      <w:szCs w:val="24"/>
    </w:rPr>
  </w:style>
  <w:style w:type="paragraph" w:styleId="Title">
    <w:name w:val="Title"/>
    <w:basedOn w:val="Normal"/>
    <w:next w:val="Normal"/>
    <w:link w:val="TitleChar"/>
    <w:qFormat/>
    <w:rsid w:val="00CB5F75"/>
    <w:pPr>
      <w:contextualSpacing/>
      <w:jc w:val="center"/>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rsid w:val="00CB5F75"/>
    <w:rPr>
      <w:rFonts w:ascii="Cambria" w:eastAsiaTheme="majorEastAsia" w:hAnsi="Cambria" w:cstheme="majorBidi"/>
      <w:spacing w:val="-10"/>
      <w:kern w:val="28"/>
      <w:sz w:val="56"/>
      <w:szCs w:val="56"/>
    </w:rPr>
  </w:style>
  <w:style w:type="paragraph" w:styleId="Subtitle">
    <w:name w:val="Subtitle"/>
    <w:basedOn w:val="Normal"/>
    <w:next w:val="Normal"/>
    <w:link w:val="SubtitleChar"/>
    <w:qFormat/>
    <w:rsid w:val="00CB5F75"/>
    <w:pPr>
      <w:numPr>
        <w:ilvl w:val="1"/>
      </w:numPr>
      <w:spacing w:after="160"/>
      <w:jc w:val="center"/>
    </w:pPr>
    <w:rPr>
      <w:rFonts w:ascii="Cambria" w:eastAsiaTheme="minorEastAsia" w:hAnsi="Cambria" w:cstheme="minorBidi"/>
      <w:color w:val="5A5A5A" w:themeColor="text1" w:themeTint="A5"/>
      <w:spacing w:val="15"/>
      <w:sz w:val="22"/>
      <w:szCs w:val="22"/>
    </w:rPr>
  </w:style>
  <w:style w:type="character" w:customStyle="1" w:styleId="SubtitleChar">
    <w:name w:val="Subtitle Char"/>
    <w:basedOn w:val="DefaultParagraphFont"/>
    <w:link w:val="Subtitle"/>
    <w:rsid w:val="00CB5F75"/>
    <w:rPr>
      <w:rFonts w:ascii="Cambria" w:eastAsiaTheme="minorEastAsia" w:hAnsi="Cambria" w:cstheme="minorBidi"/>
      <w:color w:val="5A5A5A" w:themeColor="text1" w:themeTint="A5"/>
      <w:spacing w:val="15"/>
      <w:sz w:val="22"/>
      <w:szCs w:val="22"/>
    </w:rPr>
  </w:style>
  <w:style w:type="paragraph" w:styleId="ListParagraph">
    <w:name w:val="List Paragraph"/>
    <w:basedOn w:val="Normal"/>
    <w:uiPriority w:val="34"/>
    <w:qFormat/>
    <w:rsid w:val="00B95464"/>
    <w:pPr>
      <w:ind w:left="720"/>
      <w:contextualSpacing/>
    </w:pPr>
  </w:style>
  <w:style w:type="character" w:styleId="SubtleEmphasis">
    <w:name w:val="Subtle Emphasis"/>
    <w:basedOn w:val="DefaultParagraphFont"/>
    <w:uiPriority w:val="19"/>
    <w:qFormat/>
    <w:rsid w:val="00B95464"/>
    <w:rPr>
      <w:i/>
      <w:iCs/>
      <w:color w:val="404040" w:themeColor="text1" w:themeTint="BF"/>
    </w:rPr>
  </w:style>
  <w:style w:type="character" w:customStyle="1" w:styleId="Heading2Char">
    <w:name w:val="Heading 2 Char"/>
    <w:basedOn w:val="DefaultParagraphFont"/>
    <w:link w:val="Heading2"/>
    <w:rsid w:val="00F4619F"/>
    <w:rPr>
      <w:rFonts w:ascii="Cambria" w:eastAsiaTheme="majorEastAsia" w:hAnsi="Cambria" w:cstheme="majorBidi"/>
      <w:sz w:val="26"/>
      <w:szCs w:val="26"/>
    </w:rPr>
  </w:style>
  <w:style w:type="paragraph" w:customStyle="1" w:styleId="SectionBodyText">
    <w:name w:val="SectionBodyText"/>
    <w:basedOn w:val="Normal"/>
    <w:link w:val="SectionBodyTextChar"/>
    <w:qFormat/>
    <w:rsid w:val="00E1430B"/>
    <w:pPr>
      <w:ind w:left="720"/>
    </w:pPr>
  </w:style>
  <w:style w:type="character" w:styleId="Strong">
    <w:name w:val="Strong"/>
    <w:basedOn w:val="DefaultParagraphFont"/>
    <w:qFormat/>
    <w:rsid w:val="003B2D77"/>
    <w:rPr>
      <w:b/>
      <w:bCs/>
    </w:rPr>
  </w:style>
  <w:style w:type="character" w:customStyle="1" w:styleId="SectionBodyTextChar">
    <w:name w:val="SectionBodyText Char"/>
    <w:basedOn w:val="DefaultParagraphFont"/>
    <w:link w:val="SectionBodyText"/>
    <w:rsid w:val="00E1430B"/>
    <w:rPr>
      <w:sz w:val="24"/>
      <w:szCs w:val="24"/>
    </w:rPr>
  </w:style>
  <w:style w:type="character" w:styleId="CommentReference">
    <w:name w:val="annotation reference"/>
    <w:basedOn w:val="DefaultParagraphFont"/>
    <w:semiHidden/>
    <w:unhideWhenUsed/>
    <w:rsid w:val="009038EE"/>
    <w:rPr>
      <w:sz w:val="16"/>
      <w:szCs w:val="16"/>
    </w:rPr>
  </w:style>
  <w:style w:type="paragraph" w:styleId="CommentText">
    <w:name w:val="annotation text"/>
    <w:basedOn w:val="Normal"/>
    <w:link w:val="CommentTextChar"/>
    <w:semiHidden/>
    <w:unhideWhenUsed/>
    <w:rsid w:val="009038EE"/>
    <w:rPr>
      <w:sz w:val="20"/>
      <w:szCs w:val="20"/>
    </w:rPr>
  </w:style>
  <w:style w:type="character" w:customStyle="1" w:styleId="CommentTextChar">
    <w:name w:val="Comment Text Char"/>
    <w:basedOn w:val="DefaultParagraphFont"/>
    <w:link w:val="CommentText"/>
    <w:semiHidden/>
    <w:rsid w:val="009038EE"/>
  </w:style>
  <w:style w:type="paragraph" w:styleId="CommentSubject">
    <w:name w:val="annotation subject"/>
    <w:basedOn w:val="CommentText"/>
    <w:next w:val="CommentText"/>
    <w:link w:val="CommentSubjectChar"/>
    <w:semiHidden/>
    <w:unhideWhenUsed/>
    <w:rsid w:val="009038EE"/>
    <w:rPr>
      <w:b/>
      <w:bCs/>
    </w:rPr>
  </w:style>
  <w:style w:type="character" w:customStyle="1" w:styleId="CommentSubjectChar">
    <w:name w:val="Comment Subject Char"/>
    <w:basedOn w:val="CommentTextChar"/>
    <w:link w:val="CommentSubject"/>
    <w:semiHidden/>
    <w:rsid w:val="0090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FLORIDA AMBULANCE ASSOCIATION</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AMBULANCE ASSOCIATION</dc:title>
  <dc:creator>.</dc:creator>
  <cp:lastModifiedBy>Riordan, Amanda</cp:lastModifiedBy>
  <cp:revision>22</cp:revision>
  <cp:lastPrinted>2009-09-02T20:08:00Z</cp:lastPrinted>
  <dcterms:created xsi:type="dcterms:W3CDTF">2016-05-31T18:46:00Z</dcterms:created>
  <dcterms:modified xsi:type="dcterms:W3CDTF">2018-07-05T19:57:00Z</dcterms:modified>
</cp:coreProperties>
</file>